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15</w:t>
      </w:r>
      <w:del w:id="0" w:author="jnakamura" w:date="2013-01-13T16:20:00Z">
        <w:r w:rsidR="00173E1A" w:rsidDel="00B40F22">
          <w:rPr>
            <w:b/>
            <w:bCs/>
            <w:sz w:val="48"/>
            <w:szCs w:val="48"/>
          </w:rPr>
          <w:delText>0</w:delText>
        </w:r>
      </w:del>
      <w:ins w:id="1" w:author="jnakamura" w:date="2013-01-13T16:20:00Z">
        <w:r w:rsidR="00B40F22">
          <w:rPr>
            <w:b/>
            <w:bCs/>
            <w:sz w:val="48"/>
            <w:szCs w:val="48"/>
          </w:rPr>
          <w:t>1</w:t>
        </w:r>
      </w:ins>
      <w:r>
        <w:rPr>
          <w:b/>
          <w:bCs/>
          <w:sz w:val="48"/>
          <w:szCs w:val="48"/>
        </w:rPr>
        <w:br/>
        <w:t xml:space="preserve">to be used for </w:t>
      </w:r>
      <w:del w:id="2" w:author="jnakamura" w:date="2013-01-13T16:20:00Z">
        <w:r w:rsidR="00173E1A" w:rsidDel="00B40F22">
          <w:rPr>
            <w:b/>
            <w:bCs/>
            <w:sz w:val="48"/>
            <w:szCs w:val="48"/>
          </w:rPr>
          <w:delText xml:space="preserve">January </w:delText>
        </w:r>
      </w:del>
      <w:ins w:id="3" w:author="jnakamura" w:date="2013-01-13T16:20:00Z">
        <w:r w:rsidR="00B40F22">
          <w:rPr>
            <w:b/>
            <w:bCs/>
            <w:sz w:val="48"/>
            <w:szCs w:val="48"/>
          </w:rPr>
          <w:t xml:space="preserve">March </w:t>
        </w:r>
      </w:ins>
      <w:r w:rsidR="00173E1A">
        <w:rPr>
          <w:b/>
          <w:bCs/>
          <w:sz w:val="48"/>
          <w:szCs w:val="48"/>
        </w:rPr>
        <w:t xml:space="preserve">2013 </w:t>
      </w:r>
      <w:r>
        <w:rPr>
          <w:b/>
          <w:bCs/>
          <w:sz w:val="48"/>
          <w:szCs w:val="48"/>
        </w:rPr>
        <w:t>(</w:t>
      </w:r>
      <w:del w:id="4" w:author="jnakamura" w:date="2013-01-13T16:20:00Z">
        <w:r w:rsidR="00173E1A" w:rsidDel="00B40F22">
          <w:rPr>
            <w:b/>
            <w:bCs/>
            <w:sz w:val="48"/>
            <w:szCs w:val="48"/>
          </w:rPr>
          <w:delText>Scottsdale</w:delText>
        </w:r>
      </w:del>
      <w:ins w:id="5" w:author="jnakamura" w:date="2013-02-04T14:53:00Z">
        <w:r w:rsidR="00181336">
          <w:rPr>
            <w:b/>
            <w:bCs/>
            <w:sz w:val="48"/>
            <w:szCs w:val="48"/>
          </w:rPr>
          <w:t>Atlanta</w:t>
        </w:r>
      </w:ins>
      <w:r>
        <w:rPr>
          <w:b/>
          <w:bCs/>
          <w:sz w:val="48"/>
          <w:szCs w:val="48"/>
        </w:rPr>
        <w:t>) meeting</w:t>
      </w:r>
    </w:p>
    <w:p w:rsidR="001635C0" w:rsidRDefault="001635C0">
      <w:pPr>
        <w:pStyle w:val="Title"/>
      </w:pPr>
    </w:p>
    <w:p w:rsidR="001635C0" w:rsidRDefault="001635C0">
      <w:pPr>
        <w:pStyle w:val="Title"/>
      </w:pPr>
    </w:p>
    <w:p w:rsidR="001635C0" w:rsidRDefault="00173E1A">
      <w:pPr>
        <w:pStyle w:val="Title"/>
      </w:pPr>
      <w:del w:id="6" w:author="jnakamura" w:date="2013-01-13T16:24:00Z">
        <w:r w:rsidDel="00B40F22">
          <w:rPr>
            <w:sz w:val="48"/>
            <w:szCs w:val="48"/>
          </w:rPr>
          <w:delText>1</w:delText>
        </w:r>
      </w:del>
      <w:ins w:id="7" w:author="jnakamura" w:date="2013-01-13T16:24:00Z">
        <w:r w:rsidR="00B40F22">
          <w:rPr>
            <w:sz w:val="48"/>
            <w:szCs w:val="48"/>
          </w:rPr>
          <w:t>0</w:t>
        </w:r>
      </w:ins>
      <w:r>
        <w:rPr>
          <w:sz w:val="48"/>
          <w:szCs w:val="48"/>
        </w:rPr>
        <w:t>2</w:t>
      </w:r>
      <w:r w:rsidR="00523DBA">
        <w:rPr>
          <w:sz w:val="48"/>
          <w:szCs w:val="48"/>
        </w:rPr>
        <w:t>/</w:t>
      </w:r>
      <w:del w:id="8" w:author="jnakamura" w:date="2013-01-13T16:24:00Z">
        <w:r w:rsidR="00426956" w:rsidDel="00B40F22">
          <w:rPr>
            <w:sz w:val="48"/>
            <w:szCs w:val="48"/>
          </w:rPr>
          <w:delText>3</w:delText>
        </w:r>
        <w:r w:rsidR="00246C5C" w:rsidDel="00B40F22">
          <w:rPr>
            <w:sz w:val="48"/>
            <w:szCs w:val="48"/>
          </w:rPr>
          <w:delText>1</w:delText>
        </w:r>
      </w:del>
      <w:ins w:id="9" w:author="jnakamura" w:date="2013-01-13T16:24:00Z">
        <w:r w:rsidR="00B40F22">
          <w:rPr>
            <w:sz w:val="48"/>
            <w:szCs w:val="48"/>
          </w:rPr>
          <w:t>28</w:t>
        </w:r>
      </w:ins>
      <w:r w:rsidR="00523DBA">
        <w:rPr>
          <w:sz w:val="48"/>
          <w:szCs w:val="48"/>
        </w:rPr>
        <w:t>/1</w:t>
      </w:r>
      <w:del w:id="10" w:author="jnakamura" w:date="2013-01-13T16:24:00Z">
        <w:r w:rsidR="00523DBA" w:rsidDel="00B40F22">
          <w:rPr>
            <w:sz w:val="48"/>
            <w:szCs w:val="48"/>
          </w:rPr>
          <w:delText>2</w:delText>
        </w:r>
      </w:del>
      <w:ins w:id="11" w:author="jnakamura" w:date="2013-01-13T16:24:00Z">
        <w:r w:rsidR="00B40F22">
          <w:rPr>
            <w:sz w:val="48"/>
            <w:szCs w:val="48"/>
          </w:rPr>
          <w:t>3</w:t>
        </w:r>
      </w:ins>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154BC8" w:rsidRDefault="007371B5">
      <w:pPr>
        <w:pStyle w:val="TOC1"/>
        <w:tabs>
          <w:tab w:val="right" w:leader="dot" w:pos="14390"/>
        </w:tabs>
        <w:rPr>
          <w:rFonts w:asciiTheme="minorHAnsi" w:eastAsiaTheme="minorEastAsia" w:hAnsiTheme="minorHAnsi" w:cstheme="minorBidi"/>
          <w:b w:val="0"/>
          <w:bCs w:val="0"/>
          <w:caps w:val="0"/>
          <w:noProof/>
          <w:sz w:val="22"/>
          <w:szCs w:val="22"/>
        </w:rPr>
      </w:pPr>
      <w:r w:rsidRPr="007371B5">
        <w:fldChar w:fldCharType="begin"/>
      </w:r>
      <w:r w:rsidR="001635C0">
        <w:instrText xml:space="preserve"> TOC \o "1-2" </w:instrText>
      </w:r>
      <w:r w:rsidRPr="007371B5">
        <w:fldChar w:fldCharType="separate"/>
      </w:r>
      <w:r w:rsidR="00154BC8">
        <w:rPr>
          <w:noProof/>
        </w:rPr>
        <w:t>Open Change Orders</w:t>
      </w:r>
      <w:r w:rsidR="00154BC8">
        <w:rPr>
          <w:noProof/>
        </w:rPr>
        <w:tab/>
      </w:r>
      <w:r>
        <w:rPr>
          <w:noProof/>
        </w:rPr>
        <w:fldChar w:fldCharType="begin"/>
      </w:r>
      <w:r w:rsidR="00154BC8">
        <w:rPr>
          <w:noProof/>
        </w:rPr>
        <w:instrText xml:space="preserve"> PAGEREF _Toc300052221 \h </w:instrText>
      </w:r>
      <w:r>
        <w:rPr>
          <w:noProof/>
        </w:rPr>
      </w:r>
      <w:r>
        <w:rPr>
          <w:noProof/>
        </w:rPr>
        <w:fldChar w:fldCharType="separate"/>
      </w:r>
      <w:r w:rsidR="00154BC8">
        <w:rPr>
          <w:noProof/>
        </w:rPr>
        <w:t>3</w:t>
      </w:r>
      <w:r>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7371B5">
        <w:rPr>
          <w:noProof/>
        </w:rPr>
        <w:fldChar w:fldCharType="begin"/>
      </w:r>
      <w:r>
        <w:rPr>
          <w:noProof/>
        </w:rPr>
        <w:instrText xml:space="preserve"> PAGEREF _Toc300052222 \h </w:instrText>
      </w:r>
      <w:r w:rsidR="007371B5">
        <w:rPr>
          <w:noProof/>
        </w:rPr>
      </w:r>
      <w:r w:rsidR="007371B5">
        <w:rPr>
          <w:noProof/>
        </w:rPr>
        <w:fldChar w:fldCharType="separate"/>
      </w:r>
      <w:r>
        <w:rPr>
          <w:noProof/>
        </w:rPr>
        <w:t>4</w:t>
      </w:r>
      <w:r w:rsidR="007371B5">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7371B5">
        <w:rPr>
          <w:noProof/>
        </w:rPr>
        <w:fldChar w:fldCharType="begin"/>
      </w:r>
      <w:r>
        <w:rPr>
          <w:noProof/>
        </w:rPr>
        <w:instrText xml:space="preserve"> PAGEREF _Toc300052223 \h </w:instrText>
      </w:r>
      <w:r w:rsidR="007371B5">
        <w:rPr>
          <w:noProof/>
        </w:rPr>
      </w:r>
      <w:r w:rsidR="007371B5">
        <w:rPr>
          <w:noProof/>
        </w:rPr>
        <w:fldChar w:fldCharType="separate"/>
      </w:r>
      <w:r>
        <w:rPr>
          <w:noProof/>
        </w:rPr>
        <w:t>32</w:t>
      </w:r>
      <w:r w:rsidR="007371B5">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7371B5">
        <w:rPr>
          <w:noProof/>
        </w:rPr>
        <w:fldChar w:fldCharType="begin"/>
      </w:r>
      <w:r>
        <w:rPr>
          <w:noProof/>
        </w:rPr>
        <w:instrText xml:space="preserve"> PAGEREF _Toc300052224 \h </w:instrText>
      </w:r>
      <w:r w:rsidR="007371B5">
        <w:rPr>
          <w:noProof/>
        </w:rPr>
      </w:r>
      <w:r w:rsidR="007371B5">
        <w:rPr>
          <w:noProof/>
        </w:rPr>
        <w:fldChar w:fldCharType="separate"/>
      </w:r>
      <w:r>
        <w:rPr>
          <w:noProof/>
        </w:rPr>
        <w:t>33</w:t>
      </w:r>
      <w:r w:rsidR="007371B5">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7371B5">
        <w:rPr>
          <w:noProof/>
        </w:rPr>
        <w:fldChar w:fldCharType="begin"/>
      </w:r>
      <w:r>
        <w:rPr>
          <w:noProof/>
        </w:rPr>
        <w:instrText xml:space="preserve"> PAGEREF _Toc300052225 \h </w:instrText>
      </w:r>
      <w:r w:rsidR="007371B5">
        <w:rPr>
          <w:noProof/>
        </w:rPr>
      </w:r>
      <w:r w:rsidR="007371B5">
        <w:rPr>
          <w:noProof/>
        </w:rPr>
        <w:fldChar w:fldCharType="separate"/>
      </w:r>
      <w:r>
        <w:rPr>
          <w:noProof/>
        </w:rPr>
        <w:t>34</w:t>
      </w:r>
      <w:r w:rsidR="007371B5">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7371B5">
        <w:rPr>
          <w:noProof/>
        </w:rPr>
        <w:fldChar w:fldCharType="begin"/>
      </w:r>
      <w:r>
        <w:rPr>
          <w:noProof/>
        </w:rPr>
        <w:instrText xml:space="preserve"> PAGEREF _Toc300052226 \h </w:instrText>
      </w:r>
      <w:r w:rsidR="007371B5">
        <w:rPr>
          <w:noProof/>
        </w:rPr>
      </w:r>
      <w:r w:rsidR="007371B5">
        <w:rPr>
          <w:noProof/>
        </w:rPr>
        <w:fldChar w:fldCharType="separate"/>
      </w:r>
      <w:r>
        <w:rPr>
          <w:noProof/>
        </w:rPr>
        <w:t>35</w:t>
      </w:r>
      <w:r w:rsidR="007371B5">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7371B5">
        <w:rPr>
          <w:noProof/>
        </w:rPr>
        <w:fldChar w:fldCharType="begin"/>
      </w:r>
      <w:r>
        <w:rPr>
          <w:noProof/>
        </w:rPr>
        <w:instrText xml:space="preserve"> PAGEREF _Toc300052227 \h </w:instrText>
      </w:r>
      <w:r w:rsidR="007371B5">
        <w:rPr>
          <w:noProof/>
        </w:rPr>
      </w:r>
      <w:r w:rsidR="007371B5">
        <w:rPr>
          <w:noProof/>
        </w:rPr>
        <w:fldChar w:fldCharType="separate"/>
      </w:r>
      <w:r>
        <w:rPr>
          <w:noProof/>
        </w:rPr>
        <w:t>36</w:t>
      </w:r>
      <w:r w:rsidR="007371B5">
        <w:rPr>
          <w:noProof/>
        </w:rPr>
        <w:fldChar w:fldCharType="end"/>
      </w:r>
    </w:p>
    <w:p w:rsidR="001635C0" w:rsidRDefault="007371B5">
      <w:pPr>
        <w:pStyle w:val="TOC2"/>
      </w:pPr>
      <w:r>
        <w:fldChar w:fldCharType="end"/>
      </w:r>
    </w:p>
    <w:p w:rsidR="009F76BC" w:rsidRDefault="001635C0" w:rsidP="009F76BC">
      <w:pPr>
        <w:pStyle w:val="Heading1"/>
      </w:pPr>
      <w:r>
        <w:br w:type="page"/>
      </w:r>
      <w:bookmarkStart w:id="12" w:name="_Toc300052221"/>
      <w:r w:rsidR="009F76BC">
        <w:lastRenderedPageBreak/>
        <w:t>Open Change Orders</w:t>
      </w:r>
      <w:bookmarkEnd w:id="1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13" w:name="_Toc300052222"/>
      <w:r>
        <w:lastRenderedPageBreak/>
        <w:t>Accepted</w:t>
      </w:r>
      <w:r w:rsidR="001635C0">
        <w:t xml:space="preserve"> Change Orders</w:t>
      </w:r>
      <w:bookmarkEnd w:id="1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7045A2" w:rsidRDefault="007045A2">
            <w:pPr>
              <w:pStyle w:val="TableText"/>
              <w:spacing w:before="0" w:after="0"/>
            </w:pPr>
          </w:p>
          <w:p w:rsidR="00523DBA" w:rsidRDefault="00523DBA">
            <w:pPr>
              <w:pStyle w:val="TableText"/>
              <w:spacing w:before="0" w:after="0"/>
            </w:pPr>
            <w:r>
              <w:t>Refer to separate document.</w:t>
            </w:r>
          </w:p>
          <w:p w:rsidR="007045A2" w:rsidRDefault="007045A2">
            <w:pPr>
              <w:pStyle w:val="TableText"/>
              <w:spacing w:before="0" w:after="0"/>
            </w:pPr>
          </w:p>
          <w:p w:rsidR="007045A2" w:rsidRDefault="007045A2" w:rsidP="00523DBA">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7045A2" w:rsidRDefault="007045A2" w:rsidP="00523DBA">
            <w:pPr>
              <w:pStyle w:val="TableText"/>
              <w:spacing w:before="0" w:after="0"/>
              <w:rPr>
                <w:snapToGrid w:val="0"/>
              </w:rPr>
            </w:pPr>
          </w:p>
          <w:p w:rsidR="00523DBA" w:rsidRDefault="00523DBA" w:rsidP="00523DBA">
            <w:pPr>
              <w:pStyle w:val="TableText"/>
              <w:spacing w:before="0" w:after="0"/>
              <w:rPr>
                <w:snapToGrid w:val="0"/>
              </w:rPr>
            </w:pPr>
          </w:p>
          <w:p w:rsidR="00394425" w:rsidRDefault="00394425" w:rsidP="00523DBA">
            <w:pPr>
              <w:pStyle w:val="TableText"/>
              <w:spacing w:before="0" w:after="0"/>
              <w:rPr>
                <w:snapToGrid w:val="0"/>
              </w:rPr>
            </w:pPr>
          </w:p>
          <w:bookmarkStart w:id="14" w:name="_MON_1402998616"/>
          <w:bookmarkEnd w:id="14"/>
          <w:p w:rsidR="00394425" w:rsidRDefault="00394425" w:rsidP="00523DBA">
            <w:pPr>
              <w:pStyle w:val="TableText"/>
              <w:spacing w:before="0" w:after="0"/>
              <w:rPr>
                <w:snapToGrid w:val="0"/>
              </w:rPr>
            </w:pPr>
            <w:r w:rsidRPr="007445A1">
              <w:rPr>
                <w:snapToGrid w:val="0"/>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25pt" o:ole="">
                  <v:imagedata r:id="rId8" o:title=""/>
                </v:shape>
                <o:OLEObject Type="Embed" ProgID="Word.Document.12" ShapeID="_x0000_i1025" DrawAspect="Icon" ObjectID="_1422855390" r:id="rId9">
                  <o:FieldCodes>\s</o:FieldCodes>
                </o:OLEObject>
              </w:object>
            </w:r>
            <w:r w:rsidRPr="007445A1">
              <w:rPr>
                <w:snapToGrid w:val="0"/>
              </w:rPr>
              <w:object w:dxaOrig="1531" w:dyaOrig="1002">
                <v:shape id="_x0000_i1026" type="#_x0000_t75" style="width:76.2pt;height:50.25pt" o:ole="">
                  <v:imagedata r:id="rId10" o:title=""/>
                </v:shape>
                <o:OLEObject Type="Embed" ProgID="AcroExch.Document.7" ShapeID="_x0000_i1026" DrawAspect="Icon" ObjectID="_1422855391" r:id="rId11"/>
              </w:object>
            </w:r>
          </w:p>
          <w:p w:rsidR="009D6B20" w:rsidRDefault="009D6B20" w:rsidP="00523DBA">
            <w:pPr>
              <w:pStyle w:val="TableText"/>
              <w:spacing w:before="0" w:after="0"/>
              <w:rPr>
                <w:snapToGrid w:val="0"/>
              </w:rPr>
            </w:pPr>
          </w:p>
          <w:p w:rsidR="009D6B20" w:rsidRDefault="009D6B20" w:rsidP="00523DBA">
            <w:pPr>
              <w:pStyle w:val="TableText"/>
              <w:spacing w:before="0" w:after="0"/>
              <w:rPr>
                <w:snapToGrid w:val="0"/>
              </w:rPr>
            </w:pPr>
          </w:p>
          <w:p w:rsidR="009D6B20" w:rsidRPr="00AB1C83" w:rsidRDefault="009D6B20" w:rsidP="009D6B20">
            <w:pPr>
              <w:pStyle w:val="TableText"/>
              <w:spacing w:before="0" w:after="0"/>
              <w:rPr>
                <w:b/>
                <w:bCs/>
              </w:rPr>
            </w:pPr>
            <w:r>
              <w:rPr>
                <w:b/>
                <w:bCs/>
              </w:rPr>
              <w:t xml:space="preserve">May </w:t>
            </w:r>
            <w:r w:rsidRPr="00AB1C83">
              <w:rPr>
                <w:b/>
                <w:bCs/>
              </w:rPr>
              <w:t>’0</w:t>
            </w:r>
            <w:r w:rsidR="0034094F">
              <w:rPr>
                <w:b/>
                <w:bCs/>
              </w:rPr>
              <w:t xml:space="preserve">9 – </w:t>
            </w:r>
            <w:r w:rsidR="00D16604">
              <w:rPr>
                <w:b/>
                <w:bCs/>
              </w:rPr>
              <w:t>Nov</w:t>
            </w:r>
            <w:r>
              <w:rPr>
                <w:b/>
                <w:bCs/>
              </w:rPr>
              <w:t xml:space="preserve"> ‘</w:t>
            </w:r>
            <w:r w:rsidR="00D559FA">
              <w:rPr>
                <w:b/>
                <w:bCs/>
              </w:rPr>
              <w:t>12</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9D6B20" w:rsidRDefault="009D6B20" w:rsidP="00523DBA">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lastRenderedPageBreak/>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proofErr w:type="spellStart"/>
            <w:r>
              <w:rPr>
                <w:sz w:val="20"/>
                <w:szCs w:val="20"/>
              </w:rPr>
              <w:t>Syniverse</w:t>
            </w:r>
            <w:proofErr w:type="spellEnd"/>
            <w:r>
              <w:rPr>
                <w:sz w:val="20"/>
                <w:szCs w:val="20"/>
              </w:rPr>
              <w:t xml:space="preserv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proofErr w:type="spellStart"/>
            <w:r>
              <w:rPr>
                <w:snapToGrid w:val="0"/>
                <w:sz w:val="20"/>
              </w:rPr>
              <w:t>Func</w:t>
            </w:r>
            <w:proofErr w:type="spellEnd"/>
            <w:r>
              <w:rPr>
                <w:snapToGrid w:val="0"/>
                <w:sz w:val="20"/>
              </w:rPr>
              <w:t xml:space="preserve">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27" type="#_x0000_t75" style="width:77pt;height:50.25pt" o:ole="">
                  <v:imagedata r:id="rId12" o:title=""/>
                </v:shape>
                <o:OLEObject Type="Embed" ProgID="Word.Document.8" ShapeID="_x0000_i1027" DrawAspect="Icon" ObjectID="_1422855392" r:id="rId13">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28" type="#_x0000_t75" style="width:77pt;height:50.25pt" o:ole="">
                  <v:imagedata r:id="rId14" o:title=""/>
                </v:shape>
                <o:OLEObject Type="Embed" ProgID="Word.Document.8" ShapeID="_x0000_i1028" DrawAspect="Icon" ObjectID="_1422855393" r:id="rId15">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w:t>
            </w:r>
            <w:proofErr w:type="spellStart"/>
            <w:r>
              <w:rPr>
                <w:b/>
                <w:bCs/>
                <w:u w:val="single"/>
              </w:rPr>
              <w:t>PoC</w:t>
            </w:r>
            <w:proofErr w:type="spellEnd"/>
            <w:r>
              <w:rPr>
                <w:b/>
                <w:bCs/>
                <w:u w:val="single"/>
              </w:rPr>
              <w:t>)</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29" type="#_x0000_t75" style="width:77pt;height:50.25pt" o:ole="">
                  <v:imagedata r:id="rId16" o:title=""/>
                </v:shape>
                <o:OLEObject Type="Embed" ProgID="Word.Document.8" ShapeID="_x0000_i1029" DrawAspect="Icon" ObjectID="_1422855394" r:id="rId17">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0" type="#_x0000_t75" style="width:77pt;height:50.25pt" o:ole="">
                  <v:imagedata r:id="rId18" o:title=""/>
                </v:shape>
                <o:OLEObject Type="Embed" ProgID="Word.Document.8" ShapeID="_x0000_i1030" DrawAspect="Icon" ObjectID="_1422855395" r:id="rId19">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1" type="#_x0000_t75" style="width:75.35pt;height:50.25pt" o:ole="">
                  <v:imagedata r:id="rId20" o:title=""/>
                </v:shape>
                <o:OLEObject Type="Embed" ProgID="Word.Document.8" ShapeID="_x0000_i1031" DrawAspect="Icon" ObjectID="_1422855396" r:id="rId2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18133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moveToRangeStart w:id="15" w:author="jnakamura" w:date="2013-02-04T14:55:00Z" w:name="move347753033"/>
            <w:moveTo w:id="16" w:author="jnakamura" w:date="2013-02-04T14:55:00Z">
              <w:r>
                <w:rPr>
                  <w:sz w:val="20"/>
                  <w:szCs w:val="20"/>
                </w:rPr>
                <w:lastRenderedPageBreak/>
                <w:t>NANC 447</w:t>
              </w:r>
            </w:moveTo>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moveTo w:id="17" w:author="jnakamura" w:date="2013-02-04T14:55:00Z">
              <w:r>
                <w:rPr>
                  <w:sz w:val="20"/>
                  <w:szCs w:val="20"/>
                </w:rPr>
                <w:t>AT&amp;T</w:t>
              </w:r>
            </w:moveTo>
          </w:p>
          <w:p w:rsidR="00181336" w:rsidRDefault="00181336" w:rsidP="00181336">
            <w:pPr>
              <w:jc w:val="center"/>
              <w:rPr>
                <w:sz w:val="20"/>
                <w:szCs w:val="20"/>
              </w:rPr>
            </w:pPr>
          </w:p>
          <w:p w:rsidR="00181336" w:rsidRDefault="00181336" w:rsidP="00181336">
            <w:pPr>
              <w:jc w:val="center"/>
              <w:rPr>
                <w:bCs/>
                <w:sz w:val="20"/>
              </w:rPr>
            </w:pPr>
            <w:moveTo w:id="18" w:author="jnakamura" w:date="2013-02-04T14:55:00Z">
              <w:r>
                <w:rPr>
                  <w:sz w:val="20"/>
                  <w:szCs w:val="20"/>
                </w:rPr>
                <w:t>11/01/11</w:t>
              </w:r>
            </w:moveTo>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moveTo w:id="19" w:author="jnakamura" w:date="2013-02-04T14:55:00Z">
              <w:r>
                <w:rPr>
                  <w:b/>
                </w:rPr>
                <w:t>NPAC Support for CMIP over TCP/IPv6</w:t>
              </w:r>
            </w:moveTo>
          </w:p>
          <w:p w:rsidR="00181336" w:rsidRDefault="00181336" w:rsidP="00181336">
            <w:pPr>
              <w:numPr>
                <w:ilvl w:val="12"/>
                <w:numId w:val="0"/>
              </w:numPr>
              <w:rPr>
                <w:sz w:val="20"/>
                <w:szCs w:val="20"/>
              </w:rPr>
            </w:pPr>
          </w:p>
          <w:p w:rsidR="00181336" w:rsidRDefault="00181336" w:rsidP="00181336">
            <w:pPr>
              <w:rPr>
                <w:sz w:val="20"/>
              </w:rPr>
            </w:pPr>
            <w:moveTo w:id="20" w:author="jnakamura" w:date="2013-02-04T14:55:00Z">
              <w:r>
                <w:rPr>
                  <w:b/>
                  <w:sz w:val="20"/>
                </w:rPr>
                <w:t>Business Need:</w:t>
              </w:r>
            </w:moveTo>
          </w:p>
          <w:p w:rsidR="00181336" w:rsidRDefault="00181336" w:rsidP="00181336">
            <w:pPr>
              <w:pStyle w:val="TableText"/>
              <w:spacing w:before="0" w:after="0"/>
              <w:rPr>
                <w:szCs w:val="24"/>
              </w:rPr>
            </w:pPr>
            <w:moveTo w:id="21" w:author="jnakamura" w:date="2013-02-04T14:55:00Z">
              <w:r>
                <w:t>Refer to separate document.</w:t>
              </w:r>
            </w:moveTo>
          </w:p>
          <w:p w:rsidR="00181336" w:rsidRDefault="00181336" w:rsidP="00181336">
            <w:pPr>
              <w:pStyle w:val="TableText"/>
              <w:spacing w:before="0" w:after="0"/>
              <w:rPr>
                <w:b/>
                <w:bCs/>
              </w:rPr>
            </w:pPr>
          </w:p>
          <w:p w:rsidR="00181336" w:rsidRDefault="00181336" w:rsidP="00181336">
            <w:pPr>
              <w:pStyle w:val="TableText"/>
              <w:spacing w:before="0" w:after="0"/>
              <w:rPr>
                <w:b/>
                <w:bCs/>
              </w:rPr>
            </w:pPr>
            <w:moveTo w:id="22" w:author="jnakamura" w:date="2013-02-04T14:55:00Z">
              <w:r w:rsidRPr="000437D4">
                <w:rPr>
                  <w:b/>
                  <w:bCs/>
                </w:rPr>
                <w:object w:dxaOrig="1530" w:dyaOrig="990">
                  <v:shape id="_x0000_i1032" type="#_x0000_t75" style="width:76.2pt;height:49.4pt" o:ole="">
                    <v:imagedata r:id="rId22" o:title=""/>
                  </v:shape>
                  <o:OLEObject Type="Embed" ProgID="Word.Document.12" ShapeID="_x0000_i1032" DrawAspect="Icon" ObjectID="_1422855397" r:id="rId23">
                    <o:FieldCodes>\s</o:FieldCodes>
                  </o:OLEObject>
                </w:object>
              </w:r>
            </w:moveTo>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moveTo w:id="23" w:author="jnakamura" w:date="2013-02-04T14:55:00Z">
              <w:r>
                <w:rPr>
                  <w:snapToGrid w:val="0"/>
                  <w:sz w:val="20"/>
                </w:rPr>
                <w:t>Func</w:t>
              </w:r>
              <w:proofErr w:type="spellEnd"/>
              <w:r>
                <w:rPr>
                  <w:snapToGrid w:val="0"/>
                  <w:sz w:val="20"/>
                </w:rPr>
                <w:t xml:space="preserve"> Backward Compatible:  Yes</w:t>
              </w:r>
            </w:moveTo>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moveTo w:id="24" w:author="jnakamura" w:date="2013-02-04T14:55:00Z">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moveTo>
          </w:p>
          <w:p w:rsidR="00181336" w:rsidRDefault="00181336" w:rsidP="00181336">
            <w:pPr>
              <w:pStyle w:val="TableText"/>
              <w:spacing w:before="0" w:after="0"/>
              <w:rPr>
                <w:bCs/>
              </w:rPr>
            </w:pPr>
            <w:moveTo w:id="25" w:author="jnakamura" w:date="2013-02-04T14:55:00Z">
              <w:r>
                <w:rPr>
                  <w:bCs/>
                </w:rPr>
                <w:t>A walk-thru of the proposed change order took place.  The group accepted the change order.</w:t>
              </w:r>
            </w:moveTo>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moveTo w:id="26" w:author="jnakamura" w:date="2013-02-04T14:55:00Z">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moveTo>
          </w:p>
          <w:p w:rsidR="00181336" w:rsidRDefault="00181336" w:rsidP="00181336">
            <w:pPr>
              <w:pStyle w:val="TableText"/>
              <w:spacing w:before="0" w:after="0"/>
              <w:rPr>
                <w:bCs/>
              </w:rPr>
            </w:pPr>
            <w:moveTo w:id="27" w:author="jnakamura" w:date="2013-02-04T14:55:00Z">
              <w:r>
                <w:rPr>
                  <w:bCs/>
                </w:rPr>
                <w:t xml:space="preserve">The group agreed to forward the change order to the NAPM LLC, to request an SOW from </w:t>
              </w:r>
              <w:proofErr w:type="spellStart"/>
              <w:r>
                <w:rPr>
                  <w:bCs/>
                </w:rPr>
                <w:t>Neustar</w:t>
              </w:r>
              <w:proofErr w:type="spellEnd"/>
              <w:r>
                <w:rPr>
                  <w:bCs/>
                </w:rPr>
                <w:t>.</w:t>
              </w:r>
            </w:moveTo>
          </w:p>
          <w:p w:rsidR="00181336" w:rsidRPr="008773FE" w:rsidRDefault="00181336" w:rsidP="00181336">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moveTo w:id="28" w:author="jnakamura" w:date="2013-02-04T14:55:00Z">
              <w:r>
                <w:rPr>
                  <w:sz w:val="20"/>
                  <w:szCs w:val="20"/>
                </w:rPr>
                <w:t>TBD</w:t>
              </w:r>
            </w:moveTo>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moveTo w:id="29" w:author="jnakamura" w:date="2013-02-04T14:55:00Z">
              <w:r>
                <w:rPr>
                  <w:sz w:val="20"/>
                  <w:szCs w:val="20"/>
                </w:rPr>
                <w:t>TBD</w:t>
              </w:r>
            </w:moveTo>
          </w:p>
        </w:tc>
      </w:tr>
      <w:moveToRangeEnd w:id="15"/>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30" w:name="_MON_1402999893"/>
          <w:bookmarkEnd w:id="30"/>
          <w:bookmarkStart w:id="31" w:name="_MON_1407909519"/>
          <w:bookmarkEnd w:id="31"/>
          <w:p w:rsidR="00A66EC7" w:rsidRDefault="00CE656B" w:rsidP="00394425">
            <w:pPr>
              <w:pStyle w:val="TableText"/>
              <w:spacing w:before="0" w:after="0"/>
              <w:rPr>
                <w:b/>
                <w:bCs/>
              </w:rPr>
            </w:pPr>
            <w:r w:rsidRPr="005B478F">
              <w:rPr>
                <w:b/>
                <w:bCs/>
              </w:rPr>
              <w:object w:dxaOrig="1531" w:dyaOrig="1002">
                <v:shape id="_x0000_i1033" type="#_x0000_t75" style="width:76.2pt;height:50.25pt" o:ole="">
                  <v:imagedata r:id="rId24" o:title=""/>
                </v:shape>
                <o:OLEObject Type="Embed" ProgID="Word.Document.12" ShapeID="_x0000_i1033" DrawAspect="Icon" ObjectID="_1422855398" r:id="rId2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r w:rsidR="00111DDB">
              <w:rPr>
                <w:b/>
                <w:bCs/>
              </w:rPr>
              <w:t>Sep</w:t>
            </w:r>
            <w:r>
              <w:rPr>
                <w:b/>
                <w:bCs/>
              </w:rPr>
              <w:t xml:space="preserve"> ‘12</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A66EC7" w:rsidRPr="008773FE" w:rsidRDefault="00A66EC7"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p>
        </w:tc>
      </w:tr>
      <w:tr w:rsidR="00181336" w:rsidTr="00181336">
        <w:tblPrEx>
          <w:tblCellMar>
            <w:left w:w="72" w:type="dxa"/>
            <w:right w:w="72" w:type="dxa"/>
          </w:tblCellMar>
        </w:tblPrEx>
        <w:trPr>
          <w:cantSplit/>
          <w:ins w:id="32" w:author="jnakamura" w:date="2013-02-04T14:59:00Z"/>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ins w:id="33" w:author="jnakamura" w:date="2013-02-04T14:59:00Z"/>
                <w:sz w:val="20"/>
                <w:szCs w:val="20"/>
              </w:rPr>
            </w:pPr>
            <w:ins w:id="34" w:author="jnakamura" w:date="2013-02-04T14:59:00Z">
              <w:r>
                <w:rPr>
                  <w:sz w:val="20"/>
                  <w:szCs w:val="20"/>
                </w:rPr>
                <w:t>NANC 452</w:t>
              </w:r>
            </w:ins>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ins w:id="35" w:author="jnakamura" w:date="2013-02-04T14:59:00Z"/>
                <w:sz w:val="20"/>
                <w:szCs w:val="20"/>
              </w:rPr>
            </w:pPr>
            <w:ins w:id="36" w:author="jnakamura" w:date="2013-02-04T14:59:00Z">
              <w:r>
                <w:rPr>
                  <w:sz w:val="20"/>
                  <w:szCs w:val="20"/>
                </w:rPr>
                <w:t>Verizon Wireless</w:t>
              </w:r>
            </w:ins>
          </w:p>
          <w:p w:rsidR="00181336" w:rsidRDefault="00181336" w:rsidP="00181336">
            <w:pPr>
              <w:jc w:val="center"/>
              <w:rPr>
                <w:ins w:id="37" w:author="jnakamura" w:date="2013-02-04T14:59:00Z"/>
                <w:sz w:val="20"/>
                <w:szCs w:val="20"/>
              </w:rPr>
            </w:pPr>
          </w:p>
          <w:p w:rsidR="00181336" w:rsidRDefault="00181336" w:rsidP="00181336">
            <w:pPr>
              <w:jc w:val="center"/>
              <w:rPr>
                <w:ins w:id="38" w:author="jnakamura" w:date="2013-02-04T14:59:00Z"/>
                <w:bCs/>
                <w:sz w:val="20"/>
              </w:rPr>
            </w:pPr>
            <w:ins w:id="39" w:author="jnakamura" w:date="2013-02-04T14:59:00Z">
              <w:r>
                <w:rPr>
                  <w:sz w:val="20"/>
                  <w:szCs w:val="20"/>
                </w:rPr>
                <w:t>11/20/12</w:t>
              </w:r>
            </w:ins>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ins w:id="40" w:author="jnakamura" w:date="2013-02-04T14:59:00Z"/>
                <w:b/>
                <w:bCs/>
                <w:u w:val="single"/>
              </w:rPr>
            </w:pPr>
            <w:ins w:id="41" w:author="jnakamura" w:date="2013-02-04T15:00:00Z">
              <w:r>
                <w:rPr>
                  <w:b/>
                </w:rPr>
                <w:t xml:space="preserve">Ethernet </w:t>
              </w:r>
            </w:ins>
            <w:ins w:id="42" w:author="jnakamura" w:date="2013-02-04T14:59:00Z">
              <w:r>
                <w:rPr>
                  <w:b/>
                </w:rPr>
                <w:t>Connect</w:t>
              </w:r>
            </w:ins>
            <w:ins w:id="43" w:author="jnakamura" w:date="2013-02-04T15:00:00Z">
              <w:r>
                <w:rPr>
                  <w:b/>
                </w:rPr>
                <w:t>ivity</w:t>
              </w:r>
            </w:ins>
            <w:ins w:id="44" w:author="jnakamura" w:date="2013-02-04T14:59:00Z">
              <w:r>
                <w:rPr>
                  <w:b/>
                </w:rPr>
                <w:t xml:space="preserve"> to </w:t>
              </w:r>
            </w:ins>
            <w:ins w:id="45" w:author="jnakamura" w:date="2013-02-04T15:00:00Z">
              <w:r>
                <w:rPr>
                  <w:b/>
                </w:rPr>
                <w:t xml:space="preserve">the </w:t>
              </w:r>
            </w:ins>
            <w:ins w:id="46" w:author="jnakamura" w:date="2013-02-04T14:59:00Z">
              <w:r>
                <w:rPr>
                  <w:b/>
                </w:rPr>
                <w:t>NPAC</w:t>
              </w:r>
            </w:ins>
          </w:p>
          <w:p w:rsidR="00181336" w:rsidRDefault="00181336" w:rsidP="00181336">
            <w:pPr>
              <w:numPr>
                <w:ilvl w:val="12"/>
                <w:numId w:val="0"/>
              </w:numPr>
              <w:rPr>
                <w:ins w:id="47" w:author="jnakamura" w:date="2013-02-04T14:59:00Z"/>
                <w:sz w:val="20"/>
                <w:szCs w:val="20"/>
              </w:rPr>
            </w:pPr>
          </w:p>
          <w:p w:rsidR="00181336" w:rsidRDefault="00181336" w:rsidP="00181336">
            <w:pPr>
              <w:rPr>
                <w:ins w:id="48" w:author="jnakamura" w:date="2013-02-04T14:59:00Z"/>
                <w:sz w:val="20"/>
              </w:rPr>
            </w:pPr>
            <w:ins w:id="49" w:author="jnakamura" w:date="2013-02-04T14:59:00Z">
              <w:r>
                <w:rPr>
                  <w:b/>
                  <w:sz w:val="20"/>
                </w:rPr>
                <w:t>Business Need:</w:t>
              </w:r>
            </w:ins>
          </w:p>
          <w:p w:rsidR="00181336" w:rsidRDefault="00181336" w:rsidP="00181336">
            <w:pPr>
              <w:pStyle w:val="TableText"/>
              <w:spacing w:before="0" w:after="0"/>
              <w:rPr>
                <w:ins w:id="50" w:author="jnakamura" w:date="2013-02-04T14:59:00Z"/>
                <w:szCs w:val="24"/>
              </w:rPr>
            </w:pPr>
            <w:ins w:id="51" w:author="jnakamura" w:date="2013-02-04T14:59:00Z">
              <w:r>
                <w:t>Refer to separate document.</w:t>
              </w:r>
            </w:ins>
          </w:p>
          <w:p w:rsidR="00181336" w:rsidRDefault="00181336" w:rsidP="00181336">
            <w:pPr>
              <w:pStyle w:val="TableText"/>
              <w:spacing w:before="0" w:after="0"/>
              <w:rPr>
                <w:ins w:id="52" w:author="jnakamura" w:date="2013-02-04T14:59:00Z"/>
                <w:b/>
                <w:bCs/>
              </w:rPr>
            </w:pPr>
          </w:p>
          <w:bookmarkStart w:id="53" w:name="_MON_1421495545"/>
          <w:bookmarkEnd w:id="53"/>
          <w:p w:rsidR="00181336" w:rsidRDefault="00181336" w:rsidP="00181336">
            <w:pPr>
              <w:pStyle w:val="TableText"/>
              <w:spacing w:before="0" w:after="0"/>
              <w:rPr>
                <w:ins w:id="54" w:author="jnakamura" w:date="2013-02-04T14:59:00Z"/>
                <w:b/>
                <w:bCs/>
              </w:rPr>
            </w:pPr>
            <w:ins w:id="55" w:author="jnakamura" w:date="2013-02-04T15:01:00Z">
              <w:r w:rsidRPr="007371B5">
                <w:rPr>
                  <w:b/>
                  <w:bCs/>
                </w:rPr>
                <w:object w:dxaOrig="1531" w:dyaOrig="1002">
                  <v:shape id="_x0000_i1034" type="#_x0000_t75" style="width:76.2pt;height:50.25pt" o:ole="">
                    <v:imagedata r:id="rId26" o:title=""/>
                  </v:shape>
                  <o:OLEObject Type="Embed" ProgID="Word.Document.12" ShapeID="_x0000_i1034" DrawAspect="Icon" ObjectID="_1422855399" r:id="rId27">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ins w:id="56" w:author="jnakamura" w:date="2013-02-04T14:59: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pPr>
              <w:rPr>
                <w:ins w:id="57" w:author="jnakamura" w:date="2013-02-04T14:59:00Z"/>
              </w:rPr>
            </w:pPr>
          </w:p>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ins w:id="58" w:author="jnakamura" w:date="2013-02-04T14:59:00Z"/>
                <w:snapToGrid w:val="0"/>
                <w:sz w:val="20"/>
              </w:rPr>
            </w:pPr>
            <w:proofErr w:type="spellStart"/>
            <w:ins w:id="59" w:author="jnakamura" w:date="2013-02-04T14:59:00Z">
              <w:r>
                <w:rPr>
                  <w:snapToGrid w:val="0"/>
                  <w:sz w:val="20"/>
                </w:rPr>
                <w:t>Func</w:t>
              </w:r>
              <w:proofErr w:type="spellEnd"/>
              <w:r>
                <w:rPr>
                  <w:snapToGrid w:val="0"/>
                  <w:sz w:val="20"/>
                </w:rPr>
                <w:t xml:space="preserve"> Backward Compatible:  Yes</w:t>
              </w:r>
            </w:ins>
          </w:p>
          <w:p w:rsidR="00181336" w:rsidRDefault="00181336" w:rsidP="00181336">
            <w:pPr>
              <w:pStyle w:val="TableText"/>
              <w:spacing w:before="0" w:after="0"/>
              <w:rPr>
                <w:ins w:id="60" w:author="jnakamura" w:date="2013-02-04T14:59:00Z"/>
                <w:snapToGrid w:val="0"/>
                <w:szCs w:val="24"/>
              </w:rPr>
            </w:pPr>
          </w:p>
          <w:p w:rsidR="00181336" w:rsidRPr="00AB1C83" w:rsidRDefault="00181336" w:rsidP="00181336">
            <w:pPr>
              <w:pStyle w:val="TableText"/>
              <w:spacing w:before="0" w:after="0"/>
              <w:rPr>
                <w:ins w:id="61" w:author="jnakamura" w:date="2013-02-04T14:59:00Z"/>
                <w:b/>
                <w:bCs/>
              </w:rPr>
            </w:pPr>
            <w:ins w:id="62" w:author="jnakamura" w:date="2013-02-04T15:00:00Z">
              <w:r>
                <w:rPr>
                  <w:b/>
                  <w:bCs/>
                </w:rPr>
                <w:t xml:space="preserve">Jan </w:t>
              </w:r>
            </w:ins>
            <w:ins w:id="63" w:author="jnakamura" w:date="2013-02-04T14:59:00Z">
              <w:r w:rsidRPr="00AB1C83">
                <w:rPr>
                  <w:b/>
                  <w:bCs/>
                </w:rPr>
                <w:t>’</w:t>
              </w:r>
              <w:r>
                <w:rPr>
                  <w:b/>
                  <w:bCs/>
                </w:rPr>
                <w:t>1</w:t>
              </w:r>
            </w:ins>
            <w:ins w:id="64" w:author="jnakamura" w:date="2013-02-04T15:00:00Z">
              <w:r>
                <w:rPr>
                  <w:b/>
                  <w:bCs/>
                </w:rPr>
                <w:t>3</w:t>
              </w:r>
            </w:ins>
            <w:ins w:id="65" w:author="jnakamura" w:date="2013-02-04T14:59:00Z">
              <w:r w:rsidRPr="00AB1C83">
                <w:rPr>
                  <w:b/>
                  <w:bCs/>
                </w:rPr>
                <w:t xml:space="preserve"> LNPAWG, </w:t>
              </w:r>
              <w:r w:rsidRPr="00AB1C83">
                <w:rPr>
                  <w:bCs/>
                </w:rPr>
                <w:t>discussion</w:t>
              </w:r>
              <w:r w:rsidRPr="00AB1C83">
                <w:rPr>
                  <w:b/>
                  <w:bCs/>
                </w:rPr>
                <w:t>:</w:t>
              </w:r>
            </w:ins>
          </w:p>
          <w:p w:rsidR="00181336" w:rsidRDefault="00181336" w:rsidP="00181336">
            <w:pPr>
              <w:pStyle w:val="TableText"/>
              <w:spacing w:before="0" w:after="0"/>
              <w:rPr>
                <w:ins w:id="66" w:author="jnakamura" w:date="2013-02-04T14:59:00Z"/>
                <w:bCs/>
              </w:rPr>
            </w:pPr>
            <w:ins w:id="67" w:author="jnakamura" w:date="2013-02-04T14:59:00Z">
              <w:r>
                <w:rPr>
                  <w:bCs/>
                </w:rPr>
                <w:t>A walk-thru of the proposed solution took place.  The group accepted the change order.</w:t>
              </w:r>
            </w:ins>
          </w:p>
          <w:p w:rsidR="00181336" w:rsidRDefault="00181336" w:rsidP="00181336">
            <w:pPr>
              <w:rPr>
                <w:ins w:id="68" w:author="jnakamura" w:date="2013-02-04T14:59:00Z"/>
                <w:snapToGrid w:val="0"/>
                <w:sz w:val="20"/>
                <w:szCs w:val="20"/>
              </w:rPr>
            </w:pPr>
          </w:p>
          <w:p w:rsidR="00181336" w:rsidRPr="008773FE" w:rsidRDefault="00181336" w:rsidP="00181336">
            <w:pPr>
              <w:pStyle w:val="TableText"/>
              <w:spacing w:before="0" w:after="0"/>
              <w:rPr>
                <w:ins w:id="69" w:author="jnakamura" w:date="2013-02-04T14:59:00Z"/>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ins w:id="70" w:author="jnakamura" w:date="2013-02-04T14:59:00Z"/>
                <w:sz w:val="20"/>
                <w:szCs w:val="20"/>
              </w:rPr>
            </w:pPr>
            <w:ins w:id="71" w:author="jnakamura" w:date="2013-02-04T14:59:00Z">
              <w:r>
                <w:rPr>
                  <w:sz w:val="20"/>
                  <w:szCs w:val="20"/>
                </w:rPr>
                <w:t>TBD</w:t>
              </w:r>
            </w:ins>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pPr>
              <w:rPr>
                <w:ins w:id="72" w:author="jnakamura" w:date="2013-02-04T14:59:00Z"/>
              </w:rPr>
            </w:pPr>
            <w:ins w:id="73" w:author="jnakamura" w:date="2013-02-04T14:59:00Z">
              <w:r>
                <w:rPr>
                  <w:sz w:val="20"/>
                  <w:szCs w:val="20"/>
                </w:rPr>
                <w:t>TBD</w:t>
              </w:r>
            </w:ins>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74" w:name="_Toc445026500"/>
      <w:bookmarkStart w:id="75" w:name="_Toc300052223"/>
      <w:bookmarkStart w:id="76" w:name="_Toc434399577"/>
      <w:bookmarkStart w:id="77" w:name="_Toc434399779"/>
      <w:r>
        <w:lastRenderedPageBreak/>
        <w:t>Next Documentation Release Change Orders</w:t>
      </w:r>
      <w:bookmarkEnd w:id="74"/>
      <w:bookmarkEnd w:id="7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5949" w:rsidTr="00246C5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5949" w:rsidRDefault="00A55949" w:rsidP="00246C5C">
            <w:pPr>
              <w:jc w:val="center"/>
              <w:rPr>
                <w:sz w:val="20"/>
                <w:szCs w:val="20"/>
              </w:rPr>
            </w:pPr>
            <w:r>
              <w:rPr>
                <w:sz w:val="20"/>
                <w:szCs w:val="20"/>
              </w:rPr>
              <w:t>NANC 450</w:t>
            </w:r>
          </w:p>
        </w:tc>
        <w:tc>
          <w:tcPr>
            <w:tcW w:w="990" w:type="dxa"/>
            <w:tcBorders>
              <w:top w:val="single" w:sz="6" w:space="0" w:color="auto"/>
              <w:left w:val="single" w:sz="6" w:space="0" w:color="auto"/>
              <w:bottom w:val="single" w:sz="6" w:space="0" w:color="auto"/>
              <w:right w:val="single" w:sz="6" w:space="0" w:color="auto"/>
            </w:tcBorders>
          </w:tcPr>
          <w:p w:rsidR="00A55949" w:rsidRDefault="00A55949" w:rsidP="00246C5C">
            <w:pPr>
              <w:jc w:val="center"/>
              <w:rPr>
                <w:sz w:val="20"/>
                <w:szCs w:val="20"/>
              </w:rPr>
            </w:pPr>
            <w:r>
              <w:rPr>
                <w:sz w:val="20"/>
                <w:szCs w:val="20"/>
              </w:rPr>
              <w:t>LNPA WG</w:t>
            </w:r>
          </w:p>
          <w:p w:rsidR="00A55949" w:rsidRDefault="00A55949" w:rsidP="00246C5C">
            <w:pPr>
              <w:jc w:val="center"/>
              <w:rPr>
                <w:sz w:val="20"/>
                <w:szCs w:val="20"/>
              </w:rPr>
            </w:pPr>
          </w:p>
          <w:p w:rsidR="00A55949" w:rsidRDefault="00C0314A" w:rsidP="00C0314A">
            <w:pPr>
              <w:jc w:val="center"/>
              <w:rPr>
                <w:bCs/>
                <w:sz w:val="20"/>
              </w:rPr>
            </w:pPr>
            <w:r>
              <w:rPr>
                <w:sz w:val="20"/>
                <w:szCs w:val="20"/>
              </w:rPr>
              <w:t>06</w:t>
            </w:r>
            <w:r w:rsidR="00A55949">
              <w:rPr>
                <w:sz w:val="20"/>
                <w:szCs w:val="20"/>
              </w:rPr>
              <w:t>/0</w:t>
            </w:r>
            <w:r>
              <w:rPr>
                <w:sz w:val="20"/>
                <w:szCs w:val="20"/>
              </w:rPr>
              <w:t>4</w:t>
            </w:r>
            <w:r w:rsidR="00A55949">
              <w:rPr>
                <w:sz w:val="20"/>
                <w:szCs w:val="20"/>
              </w:rPr>
              <w:t>/12</w:t>
            </w:r>
          </w:p>
        </w:tc>
        <w:tc>
          <w:tcPr>
            <w:tcW w:w="5130" w:type="dxa"/>
            <w:tcBorders>
              <w:top w:val="single" w:sz="6" w:space="0" w:color="auto"/>
              <w:left w:val="single" w:sz="6" w:space="0" w:color="auto"/>
              <w:bottom w:val="single" w:sz="6" w:space="0" w:color="auto"/>
              <w:right w:val="single" w:sz="6" w:space="0" w:color="auto"/>
            </w:tcBorders>
          </w:tcPr>
          <w:p w:rsidR="00A55949" w:rsidRPr="00FB1C3A" w:rsidRDefault="00A55949" w:rsidP="00246C5C">
            <w:pPr>
              <w:pStyle w:val="TableText"/>
              <w:spacing w:before="0" w:after="0"/>
              <w:rPr>
                <w:b/>
                <w:bCs/>
                <w:u w:val="single"/>
              </w:rPr>
            </w:pPr>
            <w:r>
              <w:rPr>
                <w:b/>
              </w:rPr>
              <w:t>Doc-Only Change Order: FRS/IIS Updates</w:t>
            </w:r>
          </w:p>
          <w:p w:rsidR="00A55949" w:rsidRDefault="00A55949" w:rsidP="00246C5C">
            <w:pPr>
              <w:numPr>
                <w:ilvl w:val="12"/>
                <w:numId w:val="0"/>
              </w:numPr>
              <w:rPr>
                <w:sz w:val="20"/>
                <w:szCs w:val="20"/>
              </w:rPr>
            </w:pPr>
          </w:p>
          <w:p w:rsidR="00A55949" w:rsidRDefault="00A55949" w:rsidP="00246C5C">
            <w:pPr>
              <w:rPr>
                <w:sz w:val="20"/>
              </w:rPr>
            </w:pPr>
            <w:r>
              <w:rPr>
                <w:b/>
                <w:sz w:val="20"/>
              </w:rPr>
              <w:t>Business Need:</w:t>
            </w:r>
          </w:p>
          <w:p w:rsidR="00A55949" w:rsidRDefault="00A55949" w:rsidP="00246C5C">
            <w:pPr>
              <w:pStyle w:val="TableText"/>
              <w:spacing w:before="0" w:after="0"/>
              <w:rPr>
                <w:szCs w:val="24"/>
              </w:rPr>
            </w:pPr>
            <w:r>
              <w:t>Update the current documentation to be consistent and reflect current behavior.</w:t>
            </w:r>
          </w:p>
          <w:p w:rsidR="00A55949" w:rsidRPr="00A971BB" w:rsidRDefault="00A55949" w:rsidP="00246C5C">
            <w:pPr>
              <w:pStyle w:val="TableText"/>
              <w:spacing w:before="0" w:after="0"/>
              <w:rPr>
                <w:bCs/>
              </w:rPr>
            </w:pPr>
          </w:p>
          <w:p w:rsidR="00A55949" w:rsidRPr="00A971BB" w:rsidRDefault="00A971BB" w:rsidP="00A971BB">
            <w:pPr>
              <w:pStyle w:val="TableText"/>
              <w:numPr>
                <w:ilvl w:val="0"/>
                <w:numId w:val="30"/>
              </w:numPr>
              <w:spacing w:before="0" w:after="0"/>
              <w:rPr>
                <w:bCs/>
              </w:rPr>
            </w:pPr>
            <w:r w:rsidRPr="00A971BB">
              <w:rPr>
                <w:bCs/>
              </w:rPr>
              <w:t>IIS</w:t>
            </w:r>
            <w:r>
              <w:rPr>
                <w:bCs/>
              </w:rPr>
              <w:t>.  Flow B5.1.4, Subscription Version Create by Second SOA (Old Service Provider) with Authorization to Port.  Clarify subscription-status-change-cause-code field is required.  The following will be added to the bulleted list of attributes, “</w:t>
            </w:r>
            <w:proofErr w:type="spellStart"/>
            <w:r>
              <w:rPr>
                <w:bCs/>
              </w:rPr>
              <w:t>subscriptionStatusChangeCauseCode</w:t>
            </w:r>
            <w:proofErr w:type="spellEnd"/>
            <w:r>
              <w:rPr>
                <w:bCs/>
              </w:rPr>
              <w:t xml:space="preserve"> (set to no-value-needed)”.</w:t>
            </w:r>
          </w:p>
          <w:p w:rsidR="00044DBA" w:rsidRPr="00A971BB" w:rsidRDefault="00044DBA" w:rsidP="00044DBA">
            <w:pPr>
              <w:pStyle w:val="TableText"/>
              <w:numPr>
                <w:ilvl w:val="0"/>
                <w:numId w:val="30"/>
              </w:numPr>
              <w:spacing w:before="0" w:after="0"/>
              <w:rPr>
                <w:bCs/>
              </w:rPr>
            </w:pPr>
            <w:r w:rsidRPr="00A971BB">
              <w:rPr>
                <w:bCs/>
              </w:rPr>
              <w:t>IIS</w:t>
            </w:r>
            <w:r>
              <w:rPr>
                <w:bCs/>
              </w:rPr>
              <w:t>.  Flow B5.2.7, Subscription Version Modify Disconnect Pending Using M-ACTION by Service Provider SOA.  Change attributes in step 2 in picture, from SV status = sending and SV Broadcast TS – to – SV Modified TS.</w:t>
            </w:r>
          </w:p>
          <w:p w:rsidR="00A971BB" w:rsidRPr="00A971BB" w:rsidRDefault="00A971BB" w:rsidP="00A971BB">
            <w:pPr>
              <w:pStyle w:val="TableText"/>
              <w:spacing w:before="0" w:after="0"/>
              <w:rPr>
                <w:bCs/>
              </w:rPr>
            </w:pPr>
          </w:p>
          <w:p w:rsidR="00A971BB" w:rsidRDefault="00A971BB" w:rsidP="00A971BB">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55949" w:rsidRDefault="00A55949" w:rsidP="00246C5C">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5949" w:rsidRDefault="00A55949" w:rsidP="00246C5C"/>
        </w:tc>
        <w:tc>
          <w:tcPr>
            <w:tcW w:w="3780" w:type="dxa"/>
            <w:tcBorders>
              <w:top w:val="single" w:sz="6" w:space="0" w:color="auto"/>
              <w:left w:val="single" w:sz="6" w:space="0" w:color="auto"/>
              <w:bottom w:val="single" w:sz="6" w:space="0" w:color="auto"/>
              <w:right w:val="single" w:sz="6" w:space="0" w:color="auto"/>
            </w:tcBorders>
          </w:tcPr>
          <w:p w:rsidR="00A55949" w:rsidRDefault="00A55949" w:rsidP="00246C5C">
            <w:pPr>
              <w:rPr>
                <w:snapToGrid w:val="0"/>
                <w:sz w:val="20"/>
              </w:rPr>
            </w:pPr>
            <w:proofErr w:type="spellStart"/>
            <w:r>
              <w:rPr>
                <w:snapToGrid w:val="0"/>
                <w:sz w:val="20"/>
              </w:rPr>
              <w:t>Func</w:t>
            </w:r>
            <w:proofErr w:type="spellEnd"/>
            <w:r>
              <w:rPr>
                <w:snapToGrid w:val="0"/>
                <w:sz w:val="20"/>
              </w:rPr>
              <w:t xml:space="preserve"> Backward Compatible:  Yes</w:t>
            </w:r>
          </w:p>
          <w:p w:rsidR="00A55949" w:rsidRDefault="00A55949" w:rsidP="00246C5C">
            <w:pPr>
              <w:pStyle w:val="TableText"/>
              <w:spacing w:before="0" w:after="0"/>
              <w:rPr>
                <w:snapToGrid w:val="0"/>
                <w:szCs w:val="24"/>
              </w:rPr>
            </w:pPr>
          </w:p>
          <w:p w:rsidR="00A55949" w:rsidRPr="00A971BB" w:rsidRDefault="00A971BB" w:rsidP="00246C5C">
            <w:pPr>
              <w:pStyle w:val="TableText"/>
              <w:spacing w:before="0" w:after="0"/>
              <w:rPr>
                <w:bCs/>
              </w:rPr>
            </w:pPr>
            <w:r>
              <w:rPr>
                <w:bCs/>
              </w:rPr>
              <w:t>Update the FRS/IIS.</w:t>
            </w:r>
          </w:p>
          <w:p w:rsidR="00A55949" w:rsidRPr="008773FE" w:rsidRDefault="00A55949" w:rsidP="00246C5C">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5949" w:rsidRDefault="00A971BB" w:rsidP="00246C5C">
            <w:pPr>
              <w:rPr>
                <w:sz w:val="20"/>
                <w:szCs w:val="20"/>
              </w:rPr>
            </w:pPr>
            <w:r>
              <w:rPr>
                <w:sz w:val="20"/>
                <w:szCs w:val="20"/>
              </w:rPr>
              <w:t>None</w:t>
            </w:r>
          </w:p>
        </w:tc>
        <w:tc>
          <w:tcPr>
            <w:tcW w:w="810" w:type="dxa"/>
            <w:tcBorders>
              <w:top w:val="single" w:sz="6" w:space="0" w:color="auto"/>
              <w:left w:val="single" w:sz="6" w:space="0" w:color="auto"/>
              <w:bottom w:val="single" w:sz="6" w:space="0" w:color="auto"/>
              <w:right w:val="single" w:sz="6" w:space="0" w:color="auto"/>
            </w:tcBorders>
          </w:tcPr>
          <w:p w:rsidR="00A55949" w:rsidRDefault="00A971BB" w:rsidP="00246C5C">
            <w:r>
              <w:rPr>
                <w:sz w:val="20"/>
                <w:szCs w:val="20"/>
              </w:rPr>
              <w:t>None / None</w:t>
            </w:r>
          </w:p>
        </w:tc>
      </w:tr>
      <w:tr w:rsidR="000A3BCC" w:rsidTr="00A512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83125E">
            <w:pPr>
              <w:jc w:val="center"/>
              <w:rPr>
                <w:sz w:val="20"/>
                <w:szCs w:val="20"/>
              </w:rPr>
            </w:pPr>
            <w:r>
              <w:rPr>
                <w:sz w:val="20"/>
                <w:szCs w:val="20"/>
              </w:rPr>
              <w:lastRenderedPageBreak/>
              <w:t>NANC 451</w:t>
            </w: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roofErr w:type="spellStart"/>
            <w:r>
              <w:rPr>
                <w:sz w:val="20"/>
                <w:szCs w:val="20"/>
              </w:rPr>
              <w:t>Neustar</w:t>
            </w:r>
            <w:proofErr w:type="spellEnd"/>
          </w:p>
          <w:p w:rsidR="000A3BCC" w:rsidRDefault="000A3BCC" w:rsidP="00A51287">
            <w:pPr>
              <w:jc w:val="center"/>
              <w:rPr>
                <w:sz w:val="20"/>
                <w:szCs w:val="20"/>
              </w:rPr>
            </w:pPr>
          </w:p>
          <w:p w:rsidR="000A3BCC" w:rsidRDefault="000A3BCC" w:rsidP="0083125E">
            <w:pPr>
              <w:jc w:val="center"/>
              <w:rPr>
                <w:sz w:val="20"/>
                <w:szCs w:val="20"/>
              </w:rPr>
            </w:pPr>
            <w:r>
              <w:rPr>
                <w:sz w:val="20"/>
                <w:szCs w:val="20"/>
              </w:rPr>
              <w:t>11/21/12</w:t>
            </w:r>
          </w:p>
        </w:tc>
        <w:tc>
          <w:tcPr>
            <w:tcW w:w="7290" w:type="dxa"/>
            <w:gridSpan w:val="3"/>
            <w:tcBorders>
              <w:top w:val="single" w:sz="6" w:space="0" w:color="auto"/>
              <w:left w:val="single" w:sz="6" w:space="0" w:color="auto"/>
              <w:bottom w:val="single" w:sz="6" w:space="0" w:color="auto"/>
              <w:right w:val="single" w:sz="6" w:space="0" w:color="auto"/>
            </w:tcBorders>
          </w:tcPr>
          <w:p w:rsidR="000A3BCC" w:rsidRPr="00FB1C3A" w:rsidRDefault="000A3BCC" w:rsidP="00A51287">
            <w:pPr>
              <w:pStyle w:val="TableText"/>
              <w:spacing w:before="0" w:after="0"/>
              <w:rPr>
                <w:b/>
                <w:bCs/>
                <w:u w:val="single"/>
              </w:rPr>
            </w:pPr>
            <w:r>
              <w:rPr>
                <w:b/>
              </w:rPr>
              <w:t>Doc-Only Change Order: GDMO Updates</w:t>
            </w:r>
          </w:p>
          <w:p w:rsidR="000A3BCC" w:rsidRDefault="000A3BCC" w:rsidP="00A51287">
            <w:pPr>
              <w:numPr>
                <w:ilvl w:val="12"/>
                <w:numId w:val="0"/>
              </w:numPr>
              <w:rPr>
                <w:sz w:val="20"/>
                <w:szCs w:val="20"/>
              </w:rPr>
            </w:pPr>
          </w:p>
          <w:p w:rsidR="000A3BCC" w:rsidRDefault="000A3BCC" w:rsidP="00A51287">
            <w:pPr>
              <w:rPr>
                <w:sz w:val="20"/>
              </w:rPr>
            </w:pPr>
            <w:r>
              <w:rPr>
                <w:b/>
                <w:sz w:val="20"/>
              </w:rPr>
              <w:t>Business Need:</w:t>
            </w:r>
          </w:p>
          <w:p w:rsidR="000A3BCC" w:rsidRDefault="000A3BCC" w:rsidP="00A51287">
            <w:pPr>
              <w:pStyle w:val="TableText"/>
              <w:spacing w:before="0" w:after="0"/>
              <w:rPr>
                <w:szCs w:val="24"/>
              </w:rPr>
            </w:pPr>
            <w:r>
              <w:t>Update the current documentation to be consistent and reflect current behavior.</w:t>
            </w:r>
          </w:p>
          <w:p w:rsidR="000A3BCC" w:rsidRDefault="000A3BCC" w:rsidP="00A51287">
            <w:pPr>
              <w:pStyle w:val="TableText"/>
              <w:spacing w:before="0" w:after="0"/>
              <w:rPr>
                <w:bCs/>
              </w:rPr>
            </w:pPr>
          </w:p>
          <w:p w:rsidR="000A3BCC" w:rsidRDefault="000A3BCC" w:rsidP="00A51287">
            <w:pPr>
              <w:pStyle w:val="TableText"/>
              <w:spacing w:before="0" w:after="0"/>
              <w:rPr>
                <w:bCs/>
              </w:rPr>
            </w:pPr>
            <w:r>
              <w:rPr>
                <w:bCs/>
              </w:rPr>
              <w:t>Audit Results Failed List</w:t>
            </w:r>
          </w:p>
          <w:p w:rsidR="000A3BCC" w:rsidRPr="000A3BCC" w:rsidRDefault="000A3BCC" w:rsidP="00A51287">
            <w:pPr>
              <w:rPr>
                <w:rFonts w:ascii="Courier New" w:hAnsi="Courier New" w:cs="Courier New"/>
                <w:sz w:val="18"/>
                <w:szCs w:val="18"/>
              </w:rPr>
            </w:pPr>
            <w:r w:rsidRPr="000A3BCC">
              <w:rPr>
                <w:rFonts w:ascii="Courier New" w:hAnsi="Courier New" w:cs="Courier New"/>
                <w:sz w:val="18"/>
                <w:szCs w:val="18"/>
              </w:rPr>
              <w:t>-- 11.0  LNP Audit Result Failed Service Provider List</w:t>
            </w:r>
          </w:p>
          <w:p w:rsidR="000A3BCC" w:rsidRPr="000A3BCC" w:rsidRDefault="000A3BCC" w:rsidP="00A51287">
            <w:pPr>
              <w:rPr>
                <w:rFonts w:ascii="Courier New" w:hAnsi="Courier New" w:cs="Courier New"/>
                <w:sz w:val="18"/>
                <w:szCs w:val="18"/>
              </w:rPr>
            </w:pPr>
          </w:p>
          <w:p w:rsidR="000A3BCC" w:rsidRPr="000A3BCC" w:rsidRDefault="000A3BCC" w:rsidP="00A51287">
            <w:pPr>
              <w:rPr>
                <w:rFonts w:ascii="Courier New" w:hAnsi="Courier New" w:cs="Courier New"/>
                <w:sz w:val="18"/>
                <w:szCs w:val="18"/>
              </w:rPr>
            </w:pPr>
            <w:proofErr w:type="spellStart"/>
            <w:r w:rsidRPr="000A3BCC">
              <w:rPr>
                <w:rFonts w:ascii="Courier New" w:hAnsi="Courier New" w:cs="Courier New"/>
                <w:sz w:val="18"/>
                <w:szCs w:val="18"/>
              </w:rPr>
              <w:t>auditResultFailed</w:t>
            </w:r>
            <w:proofErr w:type="spellEnd"/>
            <w:r w:rsidRPr="000A3BCC">
              <w:rPr>
                <w:rFonts w:ascii="Courier New" w:hAnsi="Courier New" w:cs="Courier New"/>
                <w:sz w:val="18"/>
                <w:szCs w:val="18"/>
              </w:rPr>
              <w:t>-SP-List ATTRIBUTE</w:t>
            </w:r>
          </w:p>
          <w:p w:rsidR="000A3BCC" w:rsidRPr="000A3BCC" w:rsidRDefault="000A3BCC" w:rsidP="00A51287">
            <w:pPr>
              <w:rPr>
                <w:rFonts w:ascii="Courier New" w:hAnsi="Courier New" w:cs="Courier New"/>
                <w:sz w:val="18"/>
                <w:szCs w:val="18"/>
              </w:rPr>
            </w:pPr>
            <w:r>
              <w:rPr>
                <w:rFonts w:ascii="Courier New" w:hAnsi="Courier New" w:cs="Courier New"/>
                <w:sz w:val="18"/>
                <w:szCs w:val="18"/>
              </w:rPr>
              <w:t xml:space="preserve">  </w:t>
            </w:r>
            <w:r w:rsidRPr="000A3BCC">
              <w:rPr>
                <w:rFonts w:ascii="Courier New" w:hAnsi="Courier New" w:cs="Courier New"/>
                <w:sz w:val="18"/>
                <w:szCs w:val="18"/>
              </w:rPr>
              <w:t xml:space="preserve"> WITH ATTRIBUTE SYNTAX LNP-ASN1.Failed-SP-List;</w:t>
            </w:r>
          </w:p>
          <w:p w:rsidR="000A3BCC" w:rsidRPr="000A3BCC" w:rsidRDefault="000A3BCC" w:rsidP="00A51287">
            <w:pPr>
              <w:rPr>
                <w:rFonts w:ascii="Courier New" w:hAnsi="Courier New" w:cs="Courier New"/>
                <w:sz w:val="18"/>
                <w:szCs w:val="18"/>
              </w:rPr>
            </w:pPr>
            <w:r w:rsidRPr="000A3BCC">
              <w:rPr>
                <w:rFonts w:ascii="Courier New" w:hAnsi="Courier New" w:cs="Courier New"/>
                <w:sz w:val="18"/>
                <w:szCs w:val="18"/>
              </w:rPr>
              <w:t xml:space="preserve"> </w:t>
            </w:r>
            <w:r>
              <w:rPr>
                <w:rFonts w:ascii="Courier New" w:hAnsi="Courier New" w:cs="Courier New"/>
                <w:sz w:val="18"/>
                <w:szCs w:val="18"/>
              </w:rPr>
              <w:t xml:space="preserve">  </w:t>
            </w:r>
            <w:r w:rsidRPr="000A3BCC">
              <w:rPr>
                <w:rFonts w:ascii="Courier New" w:hAnsi="Courier New" w:cs="Courier New"/>
                <w:sz w:val="18"/>
                <w:szCs w:val="18"/>
              </w:rPr>
              <w:t>MATCHES FOR EQUALITY;</w:t>
            </w:r>
          </w:p>
          <w:p w:rsidR="000A3BCC" w:rsidRPr="000A3BCC" w:rsidRDefault="000A3BCC" w:rsidP="00A51287">
            <w:pPr>
              <w:rPr>
                <w:rFonts w:ascii="Courier New" w:hAnsi="Courier New" w:cs="Courier New"/>
                <w:sz w:val="18"/>
                <w:szCs w:val="18"/>
              </w:rPr>
            </w:pPr>
            <w:r w:rsidRPr="000A3BCC">
              <w:rPr>
                <w:rFonts w:ascii="Courier New" w:hAnsi="Courier New" w:cs="Courier New"/>
                <w:sz w:val="18"/>
                <w:szCs w:val="18"/>
              </w:rPr>
              <w:t xml:space="preserve"> </w:t>
            </w:r>
            <w:r>
              <w:rPr>
                <w:rFonts w:ascii="Courier New" w:hAnsi="Courier New" w:cs="Courier New"/>
                <w:sz w:val="18"/>
                <w:szCs w:val="18"/>
              </w:rPr>
              <w:t xml:space="preserve">  </w:t>
            </w:r>
            <w:r w:rsidRPr="000A3BCC">
              <w:rPr>
                <w:rFonts w:ascii="Courier New" w:hAnsi="Courier New" w:cs="Courier New"/>
                <w:sz w:val="18"/>
                <w:szCs w:val="18"/>
              </w:rPr>
              <w:t xml:space="preserve">BEHAVIOUR </w:t>
            </w:r>
            <w:proofErr w:type="spellStart"/>
            <w:r w:rsidRPr="000A3BCC">
              <w:rPr>
                <w:rFonts w:ascii="Courier New" w:hAnsi="Courier New" w:cs="Courier New"/>
                <w:sz w:val="18"/>
                <w:szCs w:val="18"/>
              </w:rPr>
              <w:t>auditResultFailed</w:t>
            </w:r>
            <w:proofErr w:type="spellEnd"/>
            <w:r w:rsidRPr="000A3BCC">
              <w:rPr>
                <w:rFonts w:ascii="Courier New" w:hAnsi="Courier New" w:cs="Courier New"/>
                <w:sz w:val="18"/>
                <w:szCs w:val="18"/>
              </w:rPr>
              <w:t>-SP-</w:t>
            </w:r>
            <w:proofErr w:type="spellStart"/>
            <w:r w:rsidRPr="000A3BCC">
              <w:rPr>
                <w:rFonts w:ascii="Courier New" w:hAnsi="Courier New" w:cs="Courier New"/>
                <w:sz w:val="18"/>
                <w:szCs w:val="18"/>
              </w:rPr>
              <w:t>ListBehavior</w:t>
            </w:r>
            <w:proofErr w:type="spellEnd"/>
            <w:r w:rsidRPr="000A3BCC">
              <w:rPr>
                <w:rFonts w:ascii="Courier New" w:hAnsi="Courier New" w:cs="Courier New"/>
                <w:sz w:val="18"/>
                <w:szCs w:val="18"/>
              </w:rPr>
              <w:t>;</w:t>
            </w:r>
          </w:p>
          <w:p w:rsidR="000A3BCC" w:rsidRPr="000A3BCC" w:rsidRDefault="000A3BCC" w:rsidP="00A51287">
            <w:pPr>
              <w:rPr>
                <w:rFonts w:ascii="Courier New" w:hAnsi="Courier New" w:cs="Courier New"/>
                <w:sz w:val="18"/>
                <w:szCs w:val="18"/>
              </w:rPr>
            </w:pPr>
            <w:r w:rsidRPr="000A3BCC">
              <w:rPr>
                <w:rFonts w:ascii="Courier New" w:hAnsi="Courier New" w:cs="Courier New"/>
                <w:sz w:val="18"/>
                <w:szCs w:val="18"/>
              </w:rPr>
              <w:t xml:space="preserve"> </w:t>
            </w:r>
            <w:r>
              <w:rPr>
                <w:rFonts w:ascii="Courier New" w:hAnsi="Courier New" w:cs="Courier New"/>
                <w:sz w:val="18"/>
                <w:szCs w:val="18"/>
              </w:rPr>
              <w:t xml:space="preserve">  </w:t>
            </w:r>
            <w:r w:rsidRPr="000A3BCC">
              <w:rPr>
                <w:rFonts w:ascii="Courier New" w:hAnsi="Courier New" w:cs="Courier New"/>
                <w:sz w:val="18"/>
                <w:szCs w:val="18"/>
              </w:rPr>
              <w:t>REGISTERED AS {LNP-</w:t>
            </w:r>
            <w:proofErr w:type="spellStart"/>
            <w:r w:rsidRPr="000A3BCC">
              <w:rPr>
                <w:rFonts w:ascii="Courier New" w:hAnsi="Courier New" w:cs="Courier New"/>
                <w:sz w:val="18"/>
                <w:szCs w:val="18"/>
              </w:rPr>
              <w:t>OIDS.lnp</w:t>
            </w:r>
            <w:proofErr w:type="spellEnd"/>
            <w:r w:rsidRPr="000A3BCC">
              <w:rPr>
                <w:rFonts w:ascii="Courier New" w:hAnsi="Courier New" w:cs="Courier New"/>
                <w:sz w:val="18"/>
                <w:szCs w:val="18"/>
              </w:rPr>
              <w:t>-attribute 11};</w:t>
            </w:r>
          </w:p>
          <w:p w:rsidR="000A3BCC" w:rsidRPr="000A3BCC" w:rsidRDefault="000A3BCC" w:rsidP="00A51287">
            <w:pPr>
              <w:rPr>
                <w:rFonts w:ascii="Courier New" w:hAnsi="Courier New" w:cs="Courier New"/>
                <w:sz w:val="18"/>
                <w:szCs w:val="18"/>
              </w:rPr>
            </w:pPr>
          </w:p>
          <w:p w:rsidR="000A3BCC" w:rsidRPr="000A3BCC" w:rsidRDefault="000A3BCC" w:rsidP="00A51287">
            <w:pPr>
              <w:rPr>
                <w:rFonts w:ascii="Courier New" w:hAnsi="Courier New" w:cs="Courier New"/>
                <w:sz w:val="18"/>
                <w:szCs w:val="18"/>
              </w:rPr>
            </w:pPr>
            <w:proofErr w:type="spellStart"/>
            <w:r w:rsidRPr="000A3BCC">
              <w:rPr>
                <w:rFonts w:ascii="Courier New" w:hAnsi="Courier New" w:cs="Courier New"/>
                <w:sz w:val="18"/>
                <w:szCs w:val="18"/>
              </w:rPr>
              <w:t>auditResultFailed</w:t>
            </w:r>
            <w:proofErr w:type="spellEnd"/>
            <w:r w:rsidRPr="000A3BCC">
              <w:rPr>
                <w:rFonts w:ascii="Courier New" w:hAnsi="Courier New" w:cs="Courier New"/>
                <w:sz w:val="18"/>
                <w:szCs w:val="18"/>
              </w:rPr>
              <w:t>-SP-</w:t>
            </w:r>
            <w:proofErr w:type="spellStart"/>
            <w:r w:rsidRPr="000A3BCC">
              <w:rPr>
                <w:rFonts w:ascii="Courier New" w:hAnsi="Courier New" w:cs="Courier New"/>
                <w:sz w:val="18"/>
                <w:szCs w:val="18"/>
              </w:rPr>
              <w:t>ListBehavior</w:t>
            </w:r>
            <w:proofErr w:type="spellEnd"/>
            <w:r w:rsidRPr="000A3BCC">
              <w:rPr>
                <w:rFonts w:ascii="Courier New" w:hAnsi="Courier New" w:cs="Courier New"/>
                <w:sz w:val="18"/>
                <w:szCs w:val="18"/>
              </w:rPr>
              <w:t xml:space="preserve"> BEHAVIOUR</w:t>
            </w:r>
          </w:p>
          <w:p w:rsidR="000A3BCC" w:rsidRPr="000A3BCC" w:rsidRDefault="000A3BCC" w:rsidP="00A51287">
            <w:pPr>
              <w:rPr>
                <w:rFonts w:ascii="Courier New" w:hAnsi="Courier New" w:cs="Courier New"/>
                <w:sz w:val="18"/>
                <w:szCs w:val="18"/>
              </w:rPr>
            </w:pPr>
            <w:r w:rsidRPr="000A3BCC">
              <w:rPr>
                <w:rFonts w:ascii="Courier New" w:hAnsi="Courier New" w:cs="Courier New"/>
                <w:sz w:val="18"/>
                <w:szCs w:val="18"/>
              </w:rPr>
              <w:t xml:space="preserve"> </w:t>
            </w:r>
            <w:r>
              <w:rPr>
                <w:rFonts w:ascii="Courier New" w:hAnsi="Courier New" w:cs="Courier New"/>
                <w:sz w:val="18"/>
                <w:szCs w:val="18"/>
              </w:rPr>
              <w:t xml:space="preserve">  </w:t>
            </w:r>
            <w:r w:rsidRPr="000A3BCC">
              <w:rPr>
                <w:rFonts w:ascii="Courier New" w:hAnsi="Courier New" w:cs="Courier New"/>
                <w:sz w:val="18"/>
                <w:szCs w:val="18"/>
              </w:rPr>
              <w:t xml:space="preserve">DEFINED </w:t>
            </w:r>
            <w:proofErr w:type="gramStart"/>
            <w:r w:rsidRPr="000A3BCC">
              <w:rPr>
                <w:rFonts w:ascii="Courier New" w:hAnsi="Courier New" w:cs="Courier New"/>
                <w:sz w:val="18"/>
                <w:szCs w:val="18"/>
              </w:rPr>
              <w:t>AS !</w:t>
            </w:r>
            <w:proofErr w:type="gramEnd"/>
          </w:p>
          <w:p w:rsidR="000A3BCC" w:rsidRPr="000A3BCC" w:rsidRDefault="000A3BCC" w:rsidP="00A51287">
            <w:pPr>
              <w:rPr>
                <w:rFonts w:ascii="Courier New" w:hAnsi="Courier New" w:cs="Courier New"/>
                <w:sz w:val="18"/>
                <w:szCs w:val="18"/>
              </w:rPr>
            </w:pPr>
            <w:r w:rsidRPr="000A3BCC">
              <w:rPr>
                <w:rFonts w:ascii="Courier New" w:hAnsi="Courier New" w:cs="Courier New"/>
                <w:sz w:val="18"/>
                <w:szCs w:val="18"/>
              </w:rPr>
              <w:t> </w:t>
            </w:r>
            <w:r>
              <w:rPr>
                <w:rFonts w:ascii="Courier New" w:hAnsi="Courier New" w:cs="Courier New"/>
                <w:sz w:val="18"/>
                <w:szCs w:val="18"/>
              </w:rPr>
              <w:t xml:space="preserve">  </w:t>
            </w:r>
            <w:r w:rsidRPr="000A3BCC">
              <w:rPr>
                <w:rFonts w:ascii="Courier New" w:hAnsi="Courier New" w:cs="Courier New"/>
                <w:sz w:val="18"/>
                <w:szCs w:val="18"/>
              </w:rPr>
              <w:t xml:space="preserve"> This attribute is used to store, in an audit results</w:t>
            </w:r>
          </w:p>
          <w:p w:rsidR="000A3BCC" w:rsidRPr="000A3BCC" w:rsidRDefault="000A3BCC" w:rsidP="00A51287">
            <w:pPr>
              <w:rPr>
                <w:rFonts w:ascii="Courier New" w:hAnsi="Courier New" w:cs="Courier New"/>
                <w:sz w:val="18"/>
                <w:szCs w:val="18"/>
              </w:rPr>
            </w:pPr>
            <w:r w:rsidRPr="000A3BCC">
              <w:rPr>
                <w:rFonts w:ascii="Courier New" w:hAnsi="Courier New" w:cs="Courier New"/>
                <w:sz w:val="18"/>
                <w:szCs w:val="18"/>
              </w:rPr>
              <w:t xml:space="preserve">  </w:t>
            </w:r>
            <w:r>
              <w:rPr>
                <w:rFonts w:ascii="Courier New" w:hAnsi="Courier New" w:cs="Courier New"/>
                <w:sz w:val="18"/>
                <w:szCs w:val="18"/>
              </w:rPr>
              <w:t xml:space="preserve">  </w:t>
            </w:r>
            <w:r w:rsidRPr="000A3BCC">
              <w:rPr>
                <w:rFonts w:ascii="Courier New" w:hAnsi="Courier New" w:cs="Courier New"/>
                <w:sz w:val="18"/>
                <w:szCs w:val="18"/>
              </w:rPr>
              <w:t>notification in a log record, the list of failed service</w:t>
            </w:r>
          </w:p>
          <w:p w:rsidR="000A3BCC" w:rsidRPr="000A3BCC" w:rsidRDefault="000A3BCC" w:rsidP="00A51287">
            <w:pPr>
              <w:rPr>
                <w:rFonts w:ascii="Courier New" w:hAnsi="Courier New" w:cs="Courier New"/>
                <w:strike/>
                <w:color w:val="FF0000"/>
                <w:sz w:val="18"/>
                <w:szCs w:val="18"/>
              </w:rPr>
            </w:pPr>
            <w:r w:rsidRPr="000A3BCC">
              <w:rPr>
                <w:rFonts w:ascii="Courier New" w:hAnsi="Courier New" w:cs="Courier New"/>
                <w:sz w:val="18"/>
                <w:szCs w:val="18"/>
              </w:rPr>
              <w:t xml:space="preserve">  </w:t>
            </w:r>
            <w:r>
              <w:rPr>
                <w:rFonts w:ascii="Courier New" w:hAnsi="Courier New" w:cs="Courier New"/>
                <w:sz w:val="18"/>
                <w:szCs w:val="18"/>
              </w:rPr>
              <w:t xml:space="preserve">  </w:t>
            </w:r>
            <w:r w:rsidRPr="000A3BCC">
              <w:rPr>
                <w:rFonts w:ascii="Courier New" w:hAnsi="Courier New" w:cs="Courier New"/>
                <w:sz w:val="18"/>
                <w:szCs w:val="18"/>
              </w:rPr>
              <w:t xml:space="preserve">providers </w:t>
            </w:r>
            <w:r w:rsidRPr="000A3BCC">
              <w:rPr>
                <w:rFonts w:ascii="Courier New" w:hAnsi="Courier New" w:cs="Courier New"/>
                <w:strike/>
                <w:color w:val="FF0000"/>
                <w:sz w:val="18"/>
                <w:szCs w:val="18"/>
              </w:rPr>
              <w:t>for an audit that failed due to failures on Local</w:t>
            </w:r>
          </w:p>
          <w:p w:rsidR="000A3BCC" w:rsidRPr="00A51287" w:rsidRDefault="000A3BCC" w:rsidP="00A51287">
            <w:pPr>
              <w:rPr>
                <w:rFonts w:ascii="Courier New" w:hAnsi="Courier New" w:cs="Courier New"/>
                <w:color w:val="0000CC"/>
                <w:sz w:val="18"/>
                <w:szCs w:val="18"/>
              </w:rPr>
            </w:pPr>
            <w:r w:rsidRPr="000A3BCC">
              <w:rPr>
                <w:rFonts w:ascii="Courier New" w:hAnsi="Courier New" w:cs="Courier New"/>
                <w:strike/>
                <w:color w:val="FF0000"/>
                <w:sz w:val="18"/>
                <w:szCs w:val="18"/>
              </w:rPr>
              <w:t xml:space="preserve">  </w:t>
            </w:r>
            <w:r>
              <w:rPr>
                <w:rFonts w:ascii="Courier New" w:hAnsi="Courier New" w:cs="Courier New"/>
                <w:strike/>
                <w:color w:val="FF0000"/>
                <w:sz w:val="18"/>
                <w:szCs w:val="18"/>
              </w:rPr>
              <w:t xml:space="preserve">  </w:t>
            </w:r>
            <w:r w:rsidRPr="000A3BCC">
              <w:rPr>
                <w:rFonts w:ascii="Courier New" w:hAnsi="Courier New" w:cs="Courier New"/>
                <w:strike/>
                <w:color w:val="FF0000"/>
                <w:sz w:val="18"/>
                <w:szCs w:val="18"/>
              </w:rPr>
              <w:t xml:space="preserve">SMSs. </w:t>
            </w:r>
            <w:r w:rsidRPr="00A51287">
              <w:rPr>
                <w:rFonts w:ascii="Courier New" w:hAnsi="Courier New" w:cs="Courier New"/>
                <w:color w:val="0000CC"/>
                <w:sz w:val="18"/>
                <w:szCs w:val="18"/>
              </w:rPr>
              <w:t xml:space="preserve">that either don’t support audit queries or those </w:t>
            </w:r>
          </w:p>
          <w:p w:rsidR="000A3BCC" w:rsidRPr="000A3BCC" w:rsidRDefault="000A3BCC" w:rsidP="00A51287">
            <w:pPr>
              <w:rPr>
                <w:rFonts w:ascii="Courier New" w:hAnsi="Courier New" w:cs="Courier New"/>
                <w:sz w:val="18"/>
                <w:szCs w:val="18"/>
              </w:rPr>
            </w:pPr>
            <w:r w:rsidRPr="00A51287">
              <w:rPr>
                <w:rFonts w:ascii="Courier New" w:hAnsi="Courier New" w:cs="Courier New"/>
                <w:color w:val="0000CC"/>
                <w:sz w:val="18"/>
                <w:szCs w:val="18"/>
              </w:rPr>
              <w:t xml:space="preserve">    </w:t>
            </w:r>
            <w:proofErr w:type="gramStart"/>
            <w:r w:rsidRPr="00A51287">
              <w:rPr>
                <w:rFonts w:ascii="Courier New" w:hAnsi="Courier New" w:cs="Courier New"/>
                <w:color w:val="0000CC"/>
                <w:sz w:val="18"/>
                <w:szCs w:val="18"/>
              </w:rPr>
              <w:t>that</w:t>
            </w:r>
            <w:proofErr w:type="gramEnd"/>
            <w:r w:rsidRPr="00A51287">
              <w:rPr>
                <w:rFonts w:ascii="Courier New" w:hAnsi="Courier New" w:cs="Courier New"/>
                <w:color w:val="0000CC"/>
                <w:sz w:val="18"/>
                <w:szCs w:val="18"/>
              </w:rPr>
              <w:t xml:space="preserve"> didn’t successfully respond to the audit queries.</w:t>
            </w:r>
          </w:p>
          <w:p w:rsidR="000A3BCC" w:rsidRPr="00A971BB" w:rsidRDefault="000A3BCC" w:rsidP="00A51287">
            <w:pPr>
              <w:pStyle w:val="TableText"/>
              <w:spacing w:before="0" w:after="0"/>
              <w:rPr>
                <w:bCs/>
              </w:rPr>
            </w:pPr>
          </w:p>
          <w:p w:rsidR="000A3BCC" w:rsidRDefault="000A3BCC"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snapToGrid w:val="0"/>
                <w:sz w:val="20"/>
              </w:rPr>
            </w:pPr>
            <w:proofErr w:type="spellStart"/>
            <w:r>
              <w:rPr>
                <w:snapToGrid w:val="0"/>
                <w:sz w:val="20"/>
              </w:rPr>
              <w:t>Func</w:t>
            </w:r>
            <w:proofErr w:type="spellEnd"/>
            <w:r>
              <w:rPr>
                <w:snapToGrid w:val="0"/>
                <w:sz w:val="20"/>
              </w:rPr>
              <w:t xml:space="preserve"> Backward Compatible:  Yes</w:t>
            </w:r>
          </w:p>
          <w:p w:rsidR="000A3BCC" w:rsidRDefault="000A3BCC" w:rsidP="00A51287">
            <w:pPr>
              <w:pStyle w:val="TableText"/>
              <w:spacing w:before="0" w:after="0"/>
              <w:rPr>
                <w:snapToGrid w:val="0"/>
                <w:szCs w:val="24"/>
              </w:rPr>
            </w:pPr>
          </w:p>
          <w:p w:rsidR="000A3BCC" w:rsidRPr="00A971BB" w:rsidRDefault="000A3BCC" w:rsidP="00A51287">
            <w:pPr>
              <w:pStyle w:val="TableText"/>
              <w:spacing w:before="0" w:after="0"/>
              <w:rPr>
                <w:bCs/>
              </w:rPr>
            </w:pPr>
            <w:r>
              <w:rPr>
                <w:bCs/>
              </w:rPr>
              <w:t>Update the GDMO.</w:t>
            </w:r>
          </w:p>
          <w:p w:rsidR="000A3BCC" w:rsidRDefault="000A3BCC"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83125E">
            <w:pPr>
              <w:rPr>
                <w:sz w:val="20"/>
                <w:szCs w:val="20"/>
              </w:rPr>
            </w:pPr>
            <w:r>
              <w:rPr>
                <w:sz w:val="20"/>
                <w:szCs w:val="20"/>
              </w:rPr>
              <w:t>None</w:t>
            </w: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83125E">
            <w:pPr>
              <w:rPr>
                <w:sz w:val="20"/>
                <w:szCs w:val="20"/>
              </w:rPr>
            </w:pPr>
            <w:r>
              <w:rPr>
                <w:sz w:val="20"/>
                <w:szCs w:val="20"/>
              </w:rPr>
              <w:t>None / None</w:t>
            </w: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78" w:name="_Toc300052224"/>
      <w:bookmarkStart w:id="79" w:name="_Toc445026502"/>
      <w:r w:rsidR="00357DC8">
        <w:lastRenderedPageBreak/>
        <w:t>Current Development</w:t>
      </w:r>
      <w:r w:rsidR="00F65BBA">
        <w:t xml:space="preserve"> Release </w:t>
      </w:r>
      <w:r>
        <w:t>Change Orders</w:t>
      </w:r>
      <w:bookmarkEnd w:id="7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5253A" w:rsidTr="005F345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5253A" w:rsidRDefault="00D5253A" w:rsidP="005F345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D5253A" w:rsidRDefault="00D5253A" w:rsidP="005F3452">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D5253A" w:rsidRDefault="00D5253A" w:rsidP="005F3452">
            <w:pPr>
              <w:pStyle w:val="TableText"/>
              <w:spacing w:before="0" w:after="0"/>
              <w:rPr>
                <w:b/>
                <w:bCs/>
              </w:rPr>
            </w:pPr>
            <w:bookmarkStart w:id="80" w:name="_MON_1392121428"/>
            <w:bookmarkStart w:id="81" w:name="_MON_1397621003"/>
            <w:bookmarkStart w:id="82" w:name="_MON_1392121417"/>
            <w:bookmarkStart w:id="83" w:name="_MON_1394007993"/>
            <w:bookmarkEnd w:id="80"/>
            <w:bookmarkEnd w:id="81"/>
            <w:bookmarkEnd w:id="82"/>
            <w:bookmarkEnd w:id="83"/>
          </w:p>
        </w:tc>
        <w:tc>
          <w:tcPr>
            <w:tcW w:w="990" w:type="dxa"/>
            <w:tcBorders>
              <w:top w:val="single" w:sz="6" w:space="0" w:color="auto"/>
              <w:left w:val="single" w:sz="6" w:space="0" w:color="auto"/>
              <w:bottom w:val="single" w:sz="6" w:space="0" w:color="auto"/>
              <w:right w:val="single" w:sz="6" w:space="0" w:color="auto"/>
            </w:tcBorders>
          </w:tcPr>
          <w:p w:rsidR="00D5253A" w:rsidRDefault="00D5253A" w:rsidP="005F345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5253A" w:rsidRDefault="00D5253A" w:rsidP="005F3452"/>
        </w:tc>
        <w:tc>
          <w:tcPr>
            <w:tcW w:w="3780" w:type="dxa"/>
            <w:tcBorders>
              <w:top w:val="single" w:sz="6" w:space="0" w:color="auto"/>
              <w:left w:val="single" w:sz="6" w:space="0" w:color="auto"/>
              <w:bottom w:val="single" w:sz="6" w:space="0" w:color="auto"/>
              <w:right w:val="single" w:sz="6" w:space="0" w:color="auto"/>
            </w:tcBorders>
          </w:tcPr>
          <w:p w:rsidR="00D5253A" w:rsidRPr="008773FE" w:rsidRDefault="00D5253A" w:rsidP="005F345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5253A" w:rsidRDefault="00D5253A" w:rsidP="005F345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D5253A" w:rsidRDefault="00D5253A" w:rsidP="005F3452"/>
        </w:tc>
      </w:tr>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84" w:name="_Toc254355567"/>
      <w:r>
        <w:lastRenderedPageBreak/>
        <w:t>Awaiting SOW Change Orders</w:t>
      </w:r>
      <w:bookmarkEnd w:id="8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6866C3" w:rsidDel="00181336"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Del="00181336" w:rsidRDefault="006866C3" w:rsidP="006866C3">
            <w:pPr>
              <w:jc w:val="center"/>
              <w:rPr>
                <w:sz w:val="20"/>
                <w:szCs w:val="20"/>
              </w:rPr>
            </w:pPr>
            <w:moveFromRangeStart w:id="85" w:author="jnakamura" w:date="2013-02-04T14:55:00Z" w:name="move347753033"/>
            <w:moveFrom w:id="86" w:author="jnakamura" w:date="2013-02-04T14:55:00Z">
              <w:r w:rsidDel="00181336">
                <w:rPr>
                  <w:sz w:val="20"/>
                  <w:szCs w:val="20"/>
                </w:rPr>
                <w:t>NANC 447</w:t>
              </w:r>
            </w:moveFrom>
          </w:p>
        </w:tc>
        <w:tc>
          <w:tcPr>
            <w:tcW w:w="990" w:type="dxa"/>
            <w:tcBorders>
              <w:top w:val="single" w:sz="6" w:space="0" w:color="auto"/>
              <w:left w:val="single" w:sz="6" w:space="0" w:color="auto"/>
              <w:bottom w:val="single" w:sz="6" w:space="0" w:color="auto"/>
              <w:right w:val="single" w:sz="6" w:space="0" w:color="auto"/>
            </w:tcBorders>
          </w:tcPr>
          <w:p w:rsidR="006866C3" w:rsidDel="00181336" w:rsidRDefault="006866C3" w:rsidP="006866C3">
            <w:pPr>
              <w:jc w:val="center"/>
              <w:rPr>
                <w:sz w:val="20"/>
                <w:szCs w:val="20"/>
              </w:rPr>
            </w:pPr>
            <w:moveFrom w:id="87" w:author="jnakamura" w:date="2013-02-04T14:55:00Z">
              <w:r w:rsidDel="00181336">
                <w:rPr>
                  <w:sz w:val="20"/>
                  <w:szCs w:val="20"/>
                </w:rPr>
                <w:t>AT&amp;T</w:t>
              </w:r>
            </w:moveFrom>
          </w:p>
          <w:p w:rsidR="006866C3" w:rsidDel="00181336" w:rsidRDefault="006866C3" w:rsidP="006866C3">
            <w:pPr>
              <w:jc w:val="center"/>
              <w:rPr>
                <w:sz w:val="20"/>
                <w:szCs w:val="20"/>
              </w:rPr>
            </w:pPr>
          </w:p>
          <w:p w:rsidR="006866C3" w:rsidDel="00181336" w:rsidRDefault="006866C3" w:rsidP="006866C3">
            <w:pPr>
              <w:jc w:val="center"/>
              <w:rPr>
                <w:bCs/>
                <w:sz w:val="20"/>
              </w:rPr>
            </w:pPr>
            <w:moveFrom w:id="88" w:author="jnakamura" w:date="2013-02-04T14:55:00Z">
              <w:r w:rsidDel="00181336">
                <w:rPr>
                  <w:sz w:val="20"/>
                  <w:szCs w:val="20"/>
                </w:rPr>
                <w:t>11/01/11</w:t>
              </w:r>
            </w:moveFrom>
          </w:p>
        </w:tc>
        <w:tc>
          <w:tcPr>
            <w:tcW w:w="5130" w:type="dxa"/>
            <w:tcBorders>
              <w:top w:val="single" w:sz="6" w:space="0" w:color="auto"/>
              <w:left w:val="single" w:sz="6" w:space="0" w:color="auto"/>
              <w:bottom w:val="single" w:sz="6" w:space="0" w:color="auto"/>
              <w:right w:val="single" w:sz="6" w:space="0" w:color="auto"/>
            </w:tcBorders>
          </w:tcPr>
          <w:p w:rsidR="006866C3" w:rsidRPr="00FB1C3A" w:rsidDel="00181336" w:rsidRDefault="006866C3" w:rsidP="006866C3">
            <w:pPr>
              <w:pStyle w:val="TableText"/>
              <w:spacing w:before="0" w:after="0"/>
              <w:rPr>
                <w:b/>
                <w:bCs/>
                <w:u w:val="single"/>
              </w:rPr>
            </w:pPr>
            <w:moveFrom w:id="89" w:author="jnakamura" w:date="2013-02-04T14:55:00Z">
              <w:r w:rsidDel="00181336">
                <w:rPr>
                  <w:b/>
                </w:rPr>
                <w:t>NPAC Support for CMIP over TCP/IPv6</w:t>
              </w:r>
            </w:moveFrom>
          </w:p>
          <w:p w:rsidR="006866C3" w:rsidDel="00181336" w:rsidRDefault="006866C3" w:rsidP="006866C3">
            <w:pPr>
              <w:numPr>
                <w:ilvl w:val="12"/>
                <w:numId w:val="0"/>
              </w:numPr>
              <w:rPr>
                <w:sz w:val="20"/>
                <w:szCs w:val="20"/>
              </w:rPr>
            </w:pPr>
          </w:p>
          <w:p w:rsidR="006866C3" w:rsidDel="00181336" w:rsidRDefault="006866C3" w:rsidP="006866C3">
            <w:pPr>
              <w:rPr>
                <w:sz w:val="20"/>
              </w:rPr>
            </w:pPr>
            <w:moveFrom w:id="90" w:author="jnakamura" w:date="2013-02-04T14:55:00Z">
              <w:r w:rsidDel="00181336">
                <w:rPr>
                  <w:b/>
                  <w:sz w:val="20"/>
                </w:rPr>
                <w:t>Business Need:</w:t>
              </w:r>
            </w:moveFrom>
          </w:p>
          <w:p w:rsidR="006866C3" w:rsidDel="00181336" w:rsidRDefault="006866C3" w:rsidP="006866C3">
            <w:pPr>
              <w:pStyle w:val="TableText"/>
              <w:spacing w:before="0" w:after="0"/>
              <w:rPr>
                <w:szCs w:val="24"/>
              </w:rPr>
            </w:pPr>
            <w:moveFrom w:id="91" w:author="jnakamura" w:date="2013-02-04T14:55:00Z">
              <w:r w:rsidDel="00181336">
                <w:t>Refer to separate document.</w:t>
              </w:r>
            </w:moveFrom>
          </w:p>
          <w:p w:rsidR="006866C3" w:rsidDel="00181336" w:rsidRDefault="006866C3" w:rsidP="006866C3">
            <w:pPr>
              <w:pStyle w:val="TableText"/>
              <w:spacing w:before="0" w:after="0"/>
              <w:rPr>
                <w:b/>
                <w:bCs/>
              </w:rPr>
            </w:pPr>
          </w:p>
          <w:p w:rsidR="006866C3" w:rsidDel="00181336" w:rsidRDefault="006866C3" w:rsidP="006866C3">
            <w:pPr>
              <w:pStyle w:val="TableText"/>
              <w:spacing w:before="0" w:after="0"/>
              <w:rPr>
                <w:b/>
                <w:bCs/>
              </w:rPr>
            </w:pPr>
            <w:moveFrom w:id="92" w:author="jnakamura" w:date="2013-02-04T14:55:00Z">
              <w:r w:rsidRPr="000437D4" w:rsidDel="00181336">
                <w:rPr>
                  <w:b/>
                  <w:bCs/>
                </w:rPr>
                <w:object w:dxaOrig="1530" w:dyaOrig="990">
                  <v:shape id="_x0000_i1035" type="#_x0000_t75" style="width:76.2pt;height:49.4pt" o:ole="">
                    <v:imagedata r:id="rId22" o:title=""/>
                  </v:shape>
                  <o:OLEObject Type="Embed" ProgID="Word.Document.12" ShapeID="_x0000_i1035" DrawAspect="Icon" ObjectID="_1422855400" r:id="rId28">
                    <o:FieldCodes>\s</o:FieldCodes>
                  </o:OLEObject>
                </w:object>
              </w:r>
            </w:moveFrom>
          </w:p>
        </w:tc>
        <w:tc>
          <w:tcPr>
            <w:tcW w:w="990" w:type="dxa"/>
            <w:tcBorders>
              <w:top w:val="single" w:sz="6" w:space="0" w:color="auto"/>
              <w:left w:val="single" w:sz="6" w:space="0" w:color="auto"/>
              <w:bottom w:val="single" w:sz="6" w:space="0" w:color="auto"/>
              <w:right w:val="single" w:sz="6" w:space="0" w:color="auto"/>
            </w:tcBorders>
          </w:tcPr>
          <w:p w:rsidR="006866C3" w:rsidDel="00181336"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Del="00181336" w:rsidRDefault="006866C3" w:rsidP="006866C3"/>
        </w:tc>
        <w:tc>
          <w:tcPr>
            <w:tcW w:w="3780" w:type="dxa"/>
            <w:tcBorders>
              <w:top w:val="single" w:sz="6" w:space="0" w:color="auto"/>
              <w:left w:val="single" w:sz="6" w:space="0" w:color="auto"/>
              <w:bottom w:val="single" w:sz="6" w:space="0" w:color="auto"/>
              <w:right w:val="single" w:sz="6" w:space="0" w:color="auto"/>
            </w:tcBorders>
          </w:tcPr>
          <w:p w:rsidR="006866C3" w:rsidDel="00181336" w:rsidRDefault="006866C3" w:rsidP="006866C3">
            <w:pPr>
              <w:rPr>
                <w:snapToGrid w:val="0"/>
                <w:sz w:val="20"/>
              </w:rPr>
            </w:pPr>
            <w:moveFrom w:id="93" w:author="jnakamura" w:date="2013-02-04T14:55:00Z">
              <w:r w:rsidDel="00181336">
                <w:rPr>
                  <w:snapToGrid w:val="0"/>
                  <w:sz w:val="20"/>
                </w:rPr>
                <w:t>Func Backward Compatible:  Yes</w:t>
              </w:r>
            </w:moveFrom>
          </w:p>
          <w:p w:rsidR="006866C3" w:rsidDel="00181336" w:rsidRDefault="006866C3" w:rsidP="006866C3">
            <w:pPr>
              <w:pStyle w:val="TableText"/>
              <w:spacing w:before="0" w:after="0"/>
              <w:rPr>
                <w:snapToGrid w:val="0"/>
                <w:szCs w:val="24"/>
              </w:rPr>
            </w:pPr>
          </w:p>
          <w:p w:rsidR="006866C3" w:rsidRPr="00AB1C83" w:rsidDel="00181336" w:rsidRDefault="006866C3" w:rsidP="006866C3">
            <w:pPr>
              <w:pStyle w:val="TableText"/>
              <w:spacing w:before="0" w:after="0"/>
              <w:rPr>
                <w:b/>
                <w:bCs/>
              </w:rPr>
            </w:pPr>
            <w:moveFrom w:id="94" w:author="jnakamura" w:date="2013-02-04T14:55:00Z">
              <w:r w:rsidDel="00181336">
                <w:rPr>
                  <w:b/>
                  <w:bCs/>
                </w:rPr>
                <w:t xml:space="preserve">Nov </w:t>
              </w:r>
              <w:r w:rsidRPr="00AB1C83" w:rsidDel="00181336">
                <w:rPr>
                  <w:b/>
                  <w:bCs/>
                </w:rPr>
                <w:t>’</w:t>
              </w:r>
              <w:r w:rsidDel="00181336">
                <w:rPr>
                  <w:b/>
                  <w:bCs/>
                </w:rPr>
                <w:t>11</w:t>
              </w:r>
              <w:r w:rsidRPr="00AB1C83" w:rsidDel="00181336">
                <w:rPr>
                  <w:b/>
                  <w:bCs/>
                </w:rPr>
                <w:t xml:space="preserve"> LNPAWG, </w:t>
              </w:r>
              <w:r w:rsidRPr="00AB1C83" w:rsidDel="00181336">
                <w:rPr>
                  <w:bCs/>
                </w:rPr>
                <w:t>discussion</w:t>
              </w:r>
              <w:r w:rsidRPr="00AB1C83" w:rsidDel="00181336">
                <w:rPr>
                  <w:b/>
                  <w:bCs/>
                </w:rPr>
                <w:t>:</w:t>
              </w:r>
            </w:moveFrom>
          </w:p>
          <w:p w:rsidR="006866C3" w:rsidDel="00181336" w:rsidRDefault="006866C3" w:rsidP="006866C3">
            <w:pPr>
              <w:pStyle w:val="TableText"/>
              <w:spacing w:before="0" w:after="0"/>
              <w:rPr>
                <w:bCs/>
              </w:rPr>
            </w:pPr>
            <w:moveFrom w:id="95" w:author="jnakamura" w:date="2013-02-04T14:55:00Z">
              <w:r w:rsidDel="00181336">
                <w:rPr>
                  <w:bCs/>
                </w:rPr>
                <w:t>A walk-thru of the proposed change order took place.  The group accepted the change order.</w:t>
              </w:r>
            </w:moveFrom>
          </w:p>
          <w:p w:rsidR="006866C3" w:rsidDel="00181336" w:rsidRDefault="006866C3" w:rsidP="006866C3">
            <w:pPr>
              <w:pStyle w:val="TableText"/>
              <w:spacing w:before="0" w:after="0"/>
              <w:rPr>
                <w:snapToGrid w:val="0"/>
                <w:szCs w:val="24"/>
              </w:rPr>
            </w:pPr>
          </w:p>
          <w:p w:rsidR="006866C3" w:rsidRPr="00AB1C83" w:rsidDel="00181336" w:rsidRDefault="006866C3" w:rsidP="006866C3">
            <w:pPr>
              <w:pStyle w:val="TableText"/>
              <w:spacing w:before="0" w:after="0"/>
              <w:rPr>
                <w:b/>
                <w:bCs/>
              </w:rPr>
            </w:pPr>
            <w:moveFrom w:id="96" w:author="jnakamura" w:date="2013-02-04T14:55:00Z">
              <w:r w:rsidDel="00181336">
                <w:rPr>
                  <w:b/>
                  <w:bCs/>
                </w:rPr>
                <w:t xml:space="preserve">Mar </w:t>
              </w:r>
              <w:r w:rsidRPr="00AB1C83" w:rsidDel="00181336">
                <w:rPr>
                  <w:b/>
                  <w:bCs/>
                </w:rPr>
                <w:t>’</w:t>
              </w:r>
              <w:r w:rsidDel="00181336">
                <w:rPr>
                  <w:b/>
                  <w:bCs/>
                </w:rPr>
                <w:t>12</w:t>
              </w:r>
              <w:r w:rsidRPr="00AB1C83" w:rsidDel="00181336">
                <w:rPr>
                  <w:b/>
                  <w:bCs/>
                </w:rPr>
                <w:t xml:space="preserve"> LNPAWG, </w:t>
              </w:r>
              <w:r w:rsidRPr="00AB1C83" w:rsidDel="00181336">
                <w:rPr>
                  <w:bCs/>
                </w:rPr>
                <w:t>discussion</w:t>
              </w:r>
              <w:r w:rsidRPr="00AB1C83" w:rsidDel="00181336">
                <w:rPr>
                  <w:b/>
                  <w:bCs/>
                </w:rPr>
                <w:t>:</w:t>
              </w:r>
            </w:moveFrom>
          </w:p>
          <w:p w:rsidR="006866C3" w:rsidDel="00181336" w:rsidRDefault="006866C3" w:rsidP="006866C3">
            <w:pPr>
              <w:pStyle w:val="TableText"/>
              <w:spacing w:before="0" w:after="0"/>
              <w:rPr>
                <w:bCs/>
              </w:rPr>
            </w:pPr>
            <w:moveFrom w:id="97" w:author="jnakamura" w:date="2013-02-04T14:55:00Z">
              <w:r w:rsidDel="00181336">
                <w:rPr>
                  <w:bCs/>
                </w:rPr>
                <w:t>The group agreed to forward the change order to the NAPM LLC, to request an SOW from Neustar.</w:t>
              </w:r>
            </w:moveFrom>
          </w:p>
          <w:p w:rsidR="006866C3" w:rsidRPr="008773FE" w:rsidDel="00181336" w:rsidRDefault="006866C3" w:rsidP="006866C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Del="00181336" w:rsidRDefault="006866C3" w:rsidP="006866C3">
            <w:pPr>
              <w:rPr>
                <w:sz w:val="20"/>
                <w:szCs w:val="20"/>
              </w:rPr>
            </w:pPr>
            <w:moveFrom w:id="98" w:author="jnakamura" w:date="2013-02-04T14:55:00Z">
              <w:r w:rsidDel="00181336">
                <w:rPr>
                  <w:sz w:val="20"/>
                  <w:szCs w:val="20"/>
                </w:rPr>
                <w:t>TBD</w:t>
              </w:r>
            </w:moveFrom>
          </w:p>
        </w:tc>
        <w:tc>
          <w:tcPr>
            <w:tcW w:w="810" w:type="dxa"/>
            <w:tcBorders>
              <w:top w:val="single" w:sz="6" w:space="0" w:color="auto"/>
              <w:left w:val="single" w:sz="6" w:space="0" w:color="auto"/>
              <w:bottom w:val="single" w:sz="6" w:space="0" w:color="auto"/>
              <w:right w:val="single" w:sz="6" w:space="0" w:color="auto"/>
            </w:tcBorders>
          </w:tcPr>
          <w:p w:rsidR="006866C3" w:rsidDel="00181336" w:rsidRDefault="006866C3" w:rsidP="006866C3">
            <w:moveFrom w:id="99" w:author="jnakamura" w:date="2013-02-04T14:55:00Z">
              <w:r w:rsidDel="00181336">
                <w:rPr>
                  <w:sz w:val="20"/>
                  <w:szCs w:val="20"/>
                </w:rPr>
                <w:t>TBD</w:t>
              </w:r>
            </w:moveFrom>
          </w:p>
        </w:tc>
      </w:tr>
      <w:moveFromRangeEnd w:id="85"/>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r w:rsidR="00D559FA">
        <w:lastRenderedPageBreak/>
        <w:t xml:space="preserve">Approved </w:t>
      </w:r>
      <w:r w:rsidR="002937FD">
        <w:t>SOW Change Orders</w:t>
      </w:r>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9D6B20">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9D6B20">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2937FD" w:rsidRDefault="002937FD" w:rsidP="009D6B20">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Default="002937FD" w:rsidP="009D6B20"/>
        </w:tc>
        <w:tc>
          <w:tcPr>
            <w:tcW w:w="3780" w:type="dxa"/>
            <w:tcBorders>
              <w:top w:val="single" w:sz="6" w:space="0" w:color="auto"/>
              <w:left w:val="single" w:sz="6" w:space="0" w:color="auto"/>
              <w:bottom w:val="single" w:sz="6" w:space="0" w:color="auto"/>
              <w:right w:val="single" w:sz="6" w:space="0" w:color="auto"/>
            </w:tcBorders>
          </w:tcPr>
          <w:p w:rsidR="002937FD" w:rsidRPr="008773FE" w:rsidRDefault="002937FD" w:rsidP="009D6B2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Default="002937FD" w:rsidP="009D6B20"/>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2937FD" w:rsidRDefault="002937FD" w:rsidP="009D6B20">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Default="002937FD" w:rsidP="009D6B20"/>
        </w:tc>
        <w:tc>
          <w:tcPr>
            <w:tcW w:w="3780" w:type="dxa"/>
            <w:tcBorders>
              <w:top w:val="single" w:sz="6" w:space="0" w:color="auto"/>
              <w:left w:val="single" w:sz="6" w:space="0" w:color="auto"/>
              <w:bottom w:val="single" w:sz="6" w:space="0" w:color="auto"/>
              <w:right w:val="single" w:sz="6" w:space="0" w:color="auto"/>
            </w:tcBorders>
          </w:tcPr>
          <w:p w:rsidR="002937FD" w:rsidRPr="008773FE" w:rsidRDefault="002937FD" w:rsidP="009D6B2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Default="002937FD" w:rsidP="009D6B20"/>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2937FD" w:rsidRDefault="002937FD" w:rsidP="009D6B20">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Default="002937FD" w:rsidP="009D6B20"/>
        </w:tc>
        <w:tc>
          <w:tcPr>
            <w:tcW w:w="3780" w:type="dxa"/>
            <w:tcBorders>
              <w:top w:val="single" w:sz="6" w:space="0" w:color="auto"/>
              <w:left w:val="single" w:sz="6" w:space="0" w:color="auto"/>
              <w:bottom w:val="single" w:sz="6" w:space="0" w:color="auto"/>
              <w:right w:val="single" w:sz="6" w:space="0" w:color="auto"/>
            </w:tcBorders>
          </w:tcPr>
          <w:p w:rsidR="002937FD" w:rsidRPr="008773FE" w:rsidRDefault="002937FD" w:rsidP="009D6B2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Default="002937FD" w:rsidP="009D6B20"/>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00" w:name="_Toc300052225"/>
      <w:r>
        <w:lastRenderedPageBreak/>
        <w:t>Cancel – Pending Change Orders</w:t>
      </w:r>
      <w:bookmarkEnd w:id="76"/>
      <w:bookmarkEnd w:id="77"/>
      <w:bookmarkEnd w:id="79"/>
      <w:bookmarkEnd w:id="10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870"/>
        <w:gridCol w:w="810"/>
        <w:gridCol w:w="810"/>
      </w:tblGrid>
      <w:tr w:rsidR="001635C0" w:rsidTr="00A51287">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A5128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8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62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A5128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8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4B488D" w:rsidTr="00A512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4B488D" w:rsidRDefault="004B488D" w:rsidP="00A51287">
            <w:pPr>
              <w:jc w:val="center"/>
              <w:rPr>
                <w:sz w:val="20"/>
                <w:szCs w:val="20"/>
              </w:rPr>
            </w:pPr>
            <w:del w:id="101" w:author="jnakamura" w:date="2013-01-13T22:46:00Z">
              <w:r w:rsidDel="00A51287">
                <w:rPr>
                  <w:sz w:val="20"/>
                  <w:szCs w:val="20"/>
                </w:rPr>
                <w:delText>NANC 415</w:delText>
              </w:r>
            </w:del>
          </w:p>
        </w:tc>
        <w:tc>
          <w:tcPr>
            <w:tcW w:w="990" w:type="dxa"/>
            <w:tcBorders>
              <w:top w:val="single" w:sz="6" w:space="0" w:color="auto"/>
              <w:left w:val="single" w:sz="6" w:space="0" w:color="auto"/>
              <w:bottom w:val="single" w:sz="6" w:space="0" w:color="auto"/>
              <w:right w:val="single" w:sz="6" w:space="0" w:color="auto"/>
            </w:tcBorders>
          </w:tcPr>
          <w:p w:rsidR="004B488D" w:rsidRDefault="004B488D" w:rsidP="00A51287">
            <w:pPr>
              <w:jc w:val="center"/>
              <w:rPr>
                <w:sz w:val="20"/>
                <w:szCs w:val="20"/>
              </w:rPr>
            </w:pPr>
            <w:del w:id="102" w:author="jnakamura" w:date="2013-01-13T22:46:00Z">
              <w:r w:rsidDel="00A51287">
                <w:rPr>
                  <w:sz w:val="20"/>
                  <w:szCs w:val="20"/>
                </w:rPr>
                <w:delText>NeuStar 12/1/06</w:delText>
              </w:r>
            </w:del>
          </w:p>
        </w:tc>
        <w:tc>
          <w:tcPr>
            <w:tcW w:w="5130" w:type="dxa"/>
            <w:tcBorders>
              <w:top w:val="single" w:sz="6" w:space="0" w:color="auto"/>
              <w:left w:val="single" w:sz="6" w:space="0" w:color="auto"/>
              <w:bottom w:val="single" w:sz="6" w:space="0" w:color="auto"/>
              <w:right w:val="single" w:sz="6" w:space="0" w:color="auto"/>
            </w:tcBorders>
          </w:tcPr>
          <w:p w:rsidR="004B488D" w:rsidRPr="006231E1" w:rsidDel="00A51287" w:rsidRDefault="004B488D" w:rsidP="00A51287">
            <w:pPr>
              <w:pStyle w:val="TableText"/>
              <w:spacing w:before="0" w:after="0"/>
              <w:rPr>
                <w:del w:id="103" w:author="jnakamura" w:date="2013-01-13T22:46:00Z"/>
                <w:b/>
                <w:bCs/>
                <w:u w:val="single"/>
              </w:rPr>
            </w:pPr>
            <w:del w:id="104" w:author="jnakamura" w:date="2013-01-13T22:46:00Z">
              <w:r w:rsidRPr="006231E1" w:rsidDel="00A51287">
                <w:rPr>
                  <w:b/>
                </w:rPr>
                <w:delText>SIP and H.323 URIs in the NPAC</w:delText>
              </w:r>
            </w:del>
          </w:p>
          <w:p w:rsidR="004B488D" w:rsidDel="00A51287" w:rsidRDefault="004B488D" w:rsidP="00A51287">
            <w:pPr>
              <w:pStyle w:val="TableText"/>
              <w:spacing w:before="0" w:after="0"/>
              <w:rPr>
                <w:del w:id="105" w:author="jnakamura" w:date="2013-01-13T22:46:00Z"/>
                <w:bCs/>
                <w:u w:val="single"/>
              </w:rPr>
            </w:pPr>
          </w:p>
          <w:p w:rsidR="004B488D" w:rsidDel="00A51287" w:rsidRDefault="004B488D" w:rsidP="00A51287">
            <w:pPr>
              <w:rPr>
                <w:del w:id="106" w:author="jnakamura" w:date="2013-01-13T22:46:00Z"/>
                <w:sz w:val="20"/>
              </w:rPr>
            </w:pPr>
            <w:del w:id="107" w:author="jnakamura" w:date="2013-01-13T22:46:00Z">
              <w:r w:rsidDel="00A51287">
                <w:rPr>
                  <w:b/>
                  <w:sz w:val="20"/>
                </w:rPr>
                <w:delText>Business Need:</w:delText>
              </w:r>
            </w:del>
          </w:p>
          <w:p w:rsidR="004B488D" w:rsidDel="00A51287" w:rsidRDefault="004B488D" w:rsidP="00A51287">
            <w:pPr>
              <w:pStyle w:val="TableText"/>
              <w:spacing w:before="0" w:after="0"/>
              <w:rPr>
                <w:del w:id="108" w:author="jnakamura" w:date="2013-01-13T22:46:00Z"/>
                <w:szCs w:val="24"/>
              </w:rPr>
            </w:pPr>
            <w:del w:id="109" w:author="jnakamura" w:date="2013-01-13T22:46:00Z">
              <w:r w:rsidDel="00A51287">
                <w:delText>Refer to separate document (last update Dec ’06).</w:delText>
              </w:r>
            </w:del>
          </w:p>
          <w:p w:rsidR="004B488D" w:rsidRPr="00585D16" w:rsidDel="00A51287" w:rsidRDefault="004B488D" w:rsidP="00A51287">
            <w:pPr>
              <w:pStyle w:val="TableText"/>
              <w:spacing w:before="0" w:after="0"/>
              <w:rPr>
                <w:del w:id="110" w:author="jnakamura" w:date="2013-01-13T22:46:00Z"/>
                <w:bCs/>
                <w:u w:val="single"/>
              </w:rPr>
            </w:pPr>
          </w:p>
          <w:p w:rsidR="004B488D" w:rsidRPr="00D25414" w:rsidRDefault="004B488D"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4B488D" w:rsidRDefault="004B488D" w:rsidP="00A51287">
            <w:pPr>
              <w:rPr>
                <w:sz w:val="20"/>
                <w:szCs w:val="20"/>
              </w:rPr>
            </w:pPr>
            <w:del w:id="111" w:author="jnakamura" w:date="2013-01-13T22:46:00Z">
              <w:r w:rsidDel="00A51287">
                <w:rPr>
                  <w:sz w:val="20"/>
                  <w:szCs w:val="20"/>
                </w:rPr>
                <w:delText>TBD</w:delText>
              </w:r>
            </w:del>
          </w:p>
        </w:tc>
        <w:tc>
          <w:tcPr>
            <w:tcW w:w="1170" w:type="dxa"/>
            <w:tcBorders>
              <w:top w:val="single" w:sz="6" w:space="0" w:color="auto"/>
              <w:left w:val="single" w:sz="6" w:space="0" w:color="auto"/>
              <w:bottom w:val="single" w:sz="6" w:space="0" w:color="auto"/>
              <w:right w:val="single" w:sz="6" w:space="0" w:color="auto"/>
            </w:tcBorders>
          </w:tcPr>
          <w:p w:rsidR="004B488D" w:rsidRDefault="004B488D" w:rsidP="00A51287">
            <w:pPr>
              <w:pStyle w:val="TableText"/>
              <w:spacing w:before="0" w:after="0"/>
            </w:pPr>
            <w:del w:id="112" w:author="jnakamura" w:date="2013-01-13T22:46:00Z">
              <w:r w:rsidDel="00A51287">
                <w:delText>TBD</w:delText>
              </w:r>
            </w:del>
          </w:p>
        </w:tc>
        <w:tc>
          <w:tcPr>
            <w:tcW w:w="3870" w:type="dxa"/>
            <w:tcBorders>
              <w:top w:val="single" w:sz="6" w:space="0" w:color="auto"/>
              <w:left w:val="single" w:sz="6" w:space="0" w:color="auto"/>
              <w:bottom w:val="single" w:sz="6" w:space="0" w:color="auto"/>
              <w:right w:val="single" w:sz="6" w:space="0" w:color="auto"/>
            </w:tcBorders>
          </w:tcPr>
          <w:p w:rsidR="004B488D" w:rsidDel="00A51287" w:rsidRDefault="004B488D" w:rsidP="00A51287">
            <w:pPr>
              <w:rPr>
                <w:del w:id="113" w:author="jnakamura" w:date="2013-01-13T22:46:00Z"/>
                <w:snapToGrid w:val="0"/>
                <w:sz w:val="20"/>
              </w:rPr>
            </w:pPr>
            <w:del w:id="114" w:author="jnakamura" w:date="2013-01-13T22:46:00Z">
              <w:r w:rsidDel="00A51287">
                <w:rPr>
                  <w:snapToGrid w:val="0"/>
                  <w:sz w:val="20"/>
                </w:rPr>
                <w:delText>Func Backward Compatible:  YES</w:delText>
              </w:r>
            </w:del>
          </w:p>
          <w:p w:rsidR="004B488D" w:rsidRPr="00D25414" w:rsidDel="00A51287" w:rsidRDefault="004B488D" w:rsidP="00A51287">
            <w:pPr>
              <w:rPr>
                <w:del w:id="115" w:author="jnakamura" w:date="2013-01-13T22:46:00Z"/>
                <w:snapToGrid w:val="0"/>
                <w:sz w:val="20"/>
              </w:rPr>
            </w:pPr>
          </w:p>
          <w:p w:rsidR="004B488D" w:rsidRPr="00D25414" w:rsidRDefault="004B488D" w:rsidP="00A51287">
            <w:pPr>
              <w:rPr>
                <w:snapToGrid w:val="0"/>
                <w:sz w:val="20"/>
              </w:rPr>
            </w:pPr>
            <w:del w:id="116" w:author="jnakamura" w:date="2013-01-13T22:46:00Z">
              <w:r w:rsidRPr="006231E1" w:rsidDel="00A51287">
                <w:rPr>
                  <w:snapToGrid w:val="0"/>
                  <w:sz w:val="20"/>
                </w:rPr>
                <w:object w:dxaOrig="1532" w:dyaOrig="991">
                  <v:shape id="_x0000_i1036" type="#_x0000_t75" style="width:77pt;height:50.25pt" o:ole="">
                    <v:imagedata r:id="rId29" o:title=""/>
                  </v:shape>
                  <o:OLEObject Type="Embed" ProgID="Word.Document.8" ShapeID="_x0000_i1036" DrawAspect="Icon" ObjectID="_1422855401" r:id="rId30">
                    <o:FieldCodes>\s</o:FieldCodes>
                  </o:OLEObject>
                </w:object>
              </w:r>
            </w:del>
          </w:p>
        </w:tc>
        <w:tc>
          <w:tcPr>
            <w:tcW w:w="810" w:type="dxa"/>
            <w:tcBorders>
              <w:top w:val="single" w:sz="6" w:space="0" w:color="auto"/>
              <w:left w:val="single" w:sz="6" w:space="0" w:color="auto"/>
              <w:bottom w:val="single" w:sz="6" w:space="0" w:color="auto"/>
              <w:right w:val="single" w:sz="6" w:space="0" w:color="auto"/>
            </w:tcBorders>
          </w:tcPr>
          <w:p w:rsidR="004B488D" w:rsidRDefault="004B488D" w:rsidP="00A51287">
            <w:pPr>
              <w:rPr>
                <w:sz w:val="20"/>
                <w:szCs w:val="20"/>
              </w:rPr>
            </w:pPr>
            <w:del w:id="117" w:author="jnakamura" w:date="2013-01-13T22:46:00Z">
              <w:r w:rsidDel="00A51287">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4B488D" w:rsidRDefault="004B488D" w:rsidP="00A51287">
            <w:pPr>
              <w:rPr>
                <w:sz w:val="20"/>
                <w:szCs w:val="20"/>
              </w:rPr>
            </w:pPr>
            <w:del w:id="118" w:author="jnakamura" w:date="2013-01-13T22:46:00Z">
              <w:r w:rsidDel="00A51287">
                <w:rPr>
                  <w:sz w:val="20"/>
                  <w:szCs w:val="20"/>
                </w:rPr>
                <w:delText>Med</w:delText>
              </w:r>
            </w:del>
          </w:p>
        </w:tc>
      </w:tr>
      <w:tr w:rsidR="00A51287" w:rsidTr="00A512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87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A512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87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19" w:name="_Toc434399578"/>
      <w:bookmarkStart w:id="120" w:name="_Toc434399780"/>
      <w:bookmarkStart w:id="121" w:name="_Toc445026503"/>
      <w:bookmarkStart w:id="122" w:name="_Toc300052226"/>
      <w:r>
        <w:lastRenderedPageBreak/>
        <w:t>Current Release Change Orders</w:t>
      </w:r>
      <w:bookmarkEnd w:id="119"/>
      <w:bookmarkEnd w:id="120"/>
      <w:bookmarkEnd w:id="121"/>
      <w:bookmarkEnd w:id="12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ins w:id="123" w:author="jnakamura" w:date="2013-02-04T15:05:00Z">
              <w:r w:rsidR="00E75061">
                <w:rPr>
                  <w:sz w:val="20"/>
                  <w:szCs w:val="20"/>
                </w:rPr>
                <w:t>.x</w:t>
              </w:r>
            </w:ins>
            <w:del w:id="124" w:author="jnakamura" w:date="2013-02-04T15:05:00Z">
              <w:r w:rsidR="00BF1195" w:rsidDel="00E75061">
                <w:rPr>
                  <w:sz w:val="20"/>
                  <w:szCs w:val="20"/>
                </w:rPr>
                <w:delText>, and Release 3.4.2</w:delText>
              </w:r>
            </w:del>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25" w:name="_Toc431024438"/>
      <w:bookmarkStart w:id="126" w:name="_Toc434399580"/>
      <w:bookmarkStart w:id="127" w:name="_Toc434399801"/>
      <w:bookmarkStart w:id="128" w:name="_Toc445026505"/>
      <w:bookmarkStart w:id="129" w:name="_Toc300052227"/>
      <w:r>
        <w:lastRenderedPageBreak/>
        <w:t>Summary of Change Orders</w:t>
      </w:r>
      <w:bookmarkEnd w:id="125"/>
      <w:bookmarkEnd w:id="126"/>
      <w:bookmarkEnd w:id="127"/>
      <w:bookmarkEnd w:id="128"/>
      <w:bookmarkEnd w:id="129"/>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pPr>
            <w:r>
              <w:rPr>
                <w:szCs w:val="20"/>
              </w:rPr>
              <w:t xml:space="preserve">NANC 403 –Only allow </w:t>
            </w:r>
            <w:r>
              <w:t>Recovery Messages to be sent during Recovery</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w:t>
            </w:r>
            <w:proofErr w:type="spellStart"/>
            <w:r w:rsidR="00CA1207">
              <w:t>PoC</w:t>
            </w:r>
            <w:proofErr w:type="spellEnd"/>
            <w:r w:rsidR="00CA1207">
              <w:t>)</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moveToRangeStart w:id="130" w:author="jnakamura" w:date="2013-02-04T14:55:00Z" w:name="move347753045"/>
            <w:moveTo w:id="131" w:author="jnakamura" w:date="2013-02-04T14:55:00Z">
              <w:r>
                <w:rPr>
                  <w:szCs w:val="20"/>
                </w:rPr>
                <w:t>NANC 447 –</w:t>
              </w:r>
              <w:r>
                <w:t xml:space="preserve"> </w:t>
              </w:r>
              <w:r w:rsidRPr="00523DBA">
                <w:t>NPAC Support for CMIP over TCP/IPv6</w:t>
              </w:r>
            </w:moveTo>
          </w:p>
          <w:moveToRangeEnd w:id="130"/>
          <w:p w:rsidR="00A66EC7" w:rsidRDefault="00A66EC7" w:rsidP="00A66EC7">
            <w:pPr>
              <w:autoSpaceDE w:val="0"/>
              <w:autoSpaceDN w:val="0"/>
              <w:adjustRightInd w:val="0"/>
            </w:pPr>
            <w:r>
              <w:rPr>
                <w:szCs w:val="20"/>
              </w:rPr>
              <w:t>NANC 449 –</w:t>
            </w:r>
            <w:r>
              <w:t xml:space="preserve"> Active/Active SOA Connection to NPAC – same SPID</w:t>
            </w:r>
          </w:p>
          <w:p w:rsidR="00181336" w:rsidRDefault="00181336" w:rsidP="00181336">
            <w:pPr>
              <w:autoSpaceDE w:val="0"/>
              <w:autoSpaceDN w:val="0"/>
              <w:adjustRightInd w:val="0"/>
              <w:rPr>
                <w:ins w:id="132" w:author="jnakamura" w:date="2013-02-04T14:55:00Z"/>
              </w:rPr>
            </w:pPr>
            <w:ins w:id="133" w:author="jnakamura" w:date="2013-02-04T14:55:00Z">
              <w:r>
                <w:rPr>
                  <w:szCs w:val="20"/>
                </w:rPr>
                <w:t>NANC 452 –</w:t>
              </w:r>
              <w:r>
                <w:t xml:space="preserve"> Ethernet Connectivity to the NPAC</w:t>
              </w:r>
            </w:ins>
          </w:p>
          <w:p w:rsidR="00C26FA9" w:rsidRDefault="00C26FA9" w:rsidP="006866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394425" w:rsidRDefault="00A971BB">
            <w:pPr>
              <w:autoSpaceDE w:val="0"/>
              <w:autoSpaceDN w:val="0"/>
              <w:adjustRightInd w:val="0"/>
            </w:pPr>
            <w:r>
              <w:t>NANC 450 – Doc-Only Change Order: FRS/IIS Updates</w:t>
            </w:r>
          </w:p>
          <w:p w:rsidR="000A3BCC" w:rsidRDefault="000A3BCC" w:rsidP="000A3BCC">
            <w:pPr>
              <w:autoSpaceDE w:val="0"/>
              <w:autoSpaceDN w:val="0"/>
              <w:adjustRightInd w:val="0"/>
            </w:pPr>
            <w:r>
              <w:t>NANC 451 – Doc-Only Change Order: GDMO Updates</w:t>
            </w:r>
          </w:p>
          <w:p w:rsidR="00A971BB" w:rsidRDefault="00A971BB">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46C5C" w:rsidRDefault="00246C5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6866C3" w:rsidRPr="00C26FA9" w:rsidDel="00181336" w:rsidRDefault="006866C3" w:rsidP="006866C3">
            <w:pPr>
              <w:autoSpaceDE w:val="0"/>
              <w:autoSpaceDN w:val="0"/>
              <w:adjustRightInd w:val="0"/>
              <w:rPr>
                <w:u w:val="single"/>
              </w:rPr>
            </w:pPr>
            <w:moveFromRangeStart w:id="134" w:author="jnakamura" w:date="2013-02-04T14:55:00Z" w:name="move347753045"/>
            <w:moveFrom w:id="135" w:author="jnakamura" w:date="2013-02-04T14:55:00Z">
              <w:r w:rsidDel="00181336">
                <w:rPr>
                  <w:szCs w:val="20"/>
                </w:rPr>
                <w:t>NANC 447 –</w:t>
              </w:r>
              <w:r w:rsidDel="00181336">
                <w:t xml:space="preserve"> </w:t>
              </w:r>
              <w:r w:rsidRPr="00523DBA" w:rsidDel="00181336">
                <w:t>NPAC Support for CMIP over TCP/IPv6</w:t>
              </w:r>
            </w:moveFrom>
          </w:p>
          <w:moveFromRangeEnd w:id="134"/>
          <w:p w:rsidR="00000000" w:rsidRDefault="00F168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1B7488" w:rsidRDefault="001B7488">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4B488D" w:rsidDel="006C06A0" w:rsidRDefault="004B488D" w:rsidP="004B488D">
            <w:pPr>
              <w:autoSpaceDE w:val="0"/>
              <w:autoSpaceDN w:val="0"/>
              <w:adjustRightInd w:val="0"/>
              <w:rPr>
                <w:del w:id="136" w:author="jnakamura" w:date="2013-01-13T22:57:00Z"/>
              </w:rPr>
            </w:pPr>
            <w:del w:id="137" w:author="jnakamura" w:date="2013-01-13T22:57:00Z">
              <w:r w:rsidDel="006C06A0">
                <w:rPr>
                  <w:szCs w:val="20"/>
                </w:rPr>
                <w:delText>NANC 415 –</w:delText>
              </w:r>
              <w:r w:rsidDel="006C06A0">
                <w:delText xml:space="preserve"> SIP and H.323 URIs in the NPAC</w:delText>
              </w:r>
            </w:del>
          </w:p>
          <w:p w:rsidR="00181336" w:rsidRDefault="00181336">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ins w:id="138" w:author="jnakamura" w:date="2013-02-04T15:05:00Z">
              <w:r w:rsidR="00E75061">
                <w:t>.x</w:t>
              </w:r>
            </w:ins>
            <w:del w:id="139" w:author="jnakamura" w:date="2013-02-04T15:05:00Z">
              <w:r w:rsidR="00BF1195" w:rsidDel="00E75061">
                <w:delText xml:space="preserve"> and R3.4.2</w:delText>
              </w:r>
            </w:del>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31"/>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3A" w:rsidRDefault="00F1683A">
      <w:r>
        <w:separator/>
      </w:r>
    </w:p>
  </w:endnote>
  <w:endnote w:type="continuationSeparator" w:id="0">
    <w:p w:rsidR="00F1683A" w:rsidRDefault="00F16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36" w:rsidRDefault="00181336">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7371B5">
      <w:rPr>
        <w:rStyle w:val="PageNumber"/>
        <w:sz w:val="18"/>
        <w:szCs w:val="18"/>
      </w:rPr>
      <w:fldChar w:fldCharType="begin"/>
    </w:r>
    <w:r>
      <w:rPr>
        <w:rStyle w:val="PageNumber"/>
        <w:sz w:val="18"/>
        <w:szCs w:val="18"/>
      </w:rPr>
      <w:instrText xml:space="preserve"> PAGE </w:instrText>
    </w:r>
    <w:r w:rsidR="007371B5">
      <w:rPr>
        <w:rStyle w:val="PageNumber"/>
        <w:sz w:val="18"/>
        <w:szCs w:val="18"/>
      </w:rPr>
      <w:fldChar w:fldCharType="separate"/>
    </w:r>
    <w:r w:rsidR="00B65F95">
      <w:rPr>
        <w:rStyle w:val="PageNumber"/>
        <w:noProof/>
        <w:sz w:val="18"/>
        <w:szCs w:val="18"/>
      </w:rPr>
      <w:t>1</w:t>
    </w:r>
    <w:r w:rsidR="007371B5">
      <w:rPr>
        <w:rStyle w:val="PageNumber"/>
        <w:sz w:val="18"/>
        <w:szCs w:val="18"/>
      </w:rPr>
      <w:fldChar w:fldCharType="end"/>
    </w:r>
    <w:r>
      <w:rPr>
        <w:rStyle w:val="PageNumber"/>
        <w:sz w:val="18"/>
        <w:szCs w:val="18"/>
      </w:rPr>
      <w:tab/>
      <w:t>Rev 15</w:t>
    </w:r>
    <w:del w:id="140" w:author="jnakamura" w:date="2013-01-13T22:36:00Z">
      <w:r w:rsidDel="00A51287">
        <w:rPr>
          <w:rStyle w:val="PageNumber"/>
          <w:sz w:val="18"/>
          <w:szCs w:val="18"/>
        </w:rPr>
        <w:delText>0</w:delText>
      </w:r>
    </w:del>
    <w:ins w:id="141" w:author="jnakamura" w:date="2013-01-13T22:36:00Z">
      <w:r>
        <w:rPr>
          <w:rStyle w:val="PageNumber"/>
          <w:sz w:val="18"/>
          <w:szCs w:val="18"/>
        </w:rPr>
        <w:t>1</w:t>
      </w:r>
    </w:ins>
    <w:r>
      <w:rPr>
        <w:rStyle w:val="PageNumber"/>
        <w:sz w:val="18"/>
        <w:szCs w:val="18"/>
      </w:rPr>
      <w:t xml:space="preserve">, </w:t>
    </w:r>
    <w:del w:id="142" w:author="jnakamura" w:date="2013-01-13T22:36:00Z">
      <w:r w:rsidDel="00A51287">
        <w:rPr>
          <w:rStyle w:val="PageNumber"/>
          <w:sz w:val="18"/>
          <w:szCs w:val="18"/>
        </w:rPr>
        <w:delText>December 31</w:delText>
      </w:r>
    </w:del>
    <w:ins w:id="143" w:author="jnakamura" w:date="2013-01-13T22:36:00Z">
      <w:r>
        <w:rPr>
          <w:rStyle w:val="PageNumber"/>
          <w:sz w:val="18"/>
          <w:szCs w:val="18"/>
        </w:rPr>
        <w:t>February 28</w:t>
      </w:r>
    </w:ins>
    <w:r>
      <w:rPr>
        <w:rStyle w:val="PageNumber"/>
        <w:sz w:val="18"/>
        <w:szCs w:val="18"/>
      </w:rPr>
      <w:t>, 201</w:t>
    </w:r>
    <w:del w:id="144" w:author="jnakamura" w:date="2013-01-13T22:36:00Z">
      <w:r w:rsidDel="00A51287">
        <w:rPr>
          <w:rStyle w:val="PageNumber"/>
          <w:sz w:val="18"/>
          <w:szCs w:val="18"/>
        </w:rPr>
        <w:delText>2</w:delText>
      </w:r>
    </w:del>
    <w:ins w:id="145" w:author="jnakamura" w:date="2013-01-13T22:36:00Z">
      <w:r>
        <w:rPr>
          <w:rStyle w:val="PageNumber"/>
          <w:sz w:val="18"/>
          <w:szCs w:val="18"/>
        </w:rPr>
        <w:t>3</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3A" w:rsidRDefault="00F1683A">
      <w:r>
        <w:separator/>
      </w:r>
    </w:p>
  </w:footnote>
  <w:footnote w:type="continuationSeparator" w:id="0">
    <w:p w:rsidR="00F1683A" w:rsidRDefault="00F16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7"/>
  </w:num>
  <w:num w:numId="4">
    <w:abstractNumId w:val="6"/>
  </w:num>
  <w:num w:numId="5">
    <w:abstractNumId w:val="14"/>
  </w:num>
  <w:num w:numId="6">
    <w:abstractNumId w:val="10"/>
  </w:num>
  <w:num w:numId="7">
    <w:abstractNumId w:val="20"/>
  </w:num>
  <w:num w:numId="8">
    <w:abstractNumId w:val="27"/>
  </w:num>
  <w:num w:numId="9">
    <w:abstractNumId w:val="25"/>
  </w:num>
  <w:num w:numId="10">
    <w:abstractNumId w:val="3"/>
  </w:num>
  <w:num w:numId="11">
    <w:abstractNumId w:val="2"/>
  </w:num>
  <w:num w:numId="12">
    <w:abstractNumId w:val="18"/>
  </w:num>
  <w:num w:numId="13">
    <w:abstractNumId w:val="29"/>
  </w:num>
  <w:num w:numId="14">
    <w:abstractNumId w:val="9"/>
  </w:num>
  <w:num w:numId="15">
    <w:abstractNumId w:val="16"/>
  </w:num>
  <w:num w:numId="16">
    <w:abstractNumId w:val="8"/>
  </w:num>
  <w:num w:numId="17">
    <w:abstractNumId w:val="11"/>
  </w:num>
  <w:num w:numId="18">
    <w:abstractNumId w:val="26"/>
  </w:num>
  <w:num w:numId="19">
    <w:abstractNumId w:val="22"/>
  </w:num>
  <w:num w:numId="20">
    <w:abstractNumId w:val="19"/>
  </w:num>
  <w:num w:numId="21">
    <w:abstractNumId w:val="12"/>
  </w:num>
  <w:num w:numId="22">
    <w:abstractNumId w:val="17"/>
  </w:num>
  <w:num w:numId="23">
    <w:abstractNumId w:val="5"/>
  </w:num>
  <w:num w:numId="24">
    <w:abstractNumId w:val="30"/>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4"/>
  </w:num>
  <w:num w:numId="28">
    <w:abstractNumId w:val="28"/>
  </w:num>
  <w:num w:numId="29">
    <w:abstractNumId w:val="13"/>
  </w:num>
  <w:num w:numId="30">
    <w:abstractNumId w:val="23"/>
  </w:num>
  <w:num w:numId="31">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307202"/>
  </w:hdrShapeDefaults>
  <w:footnotePr>
    <w:footnote w:id="-1"/>
    <w:footnote w:id="0"/>
  </w:footnotePr>
  <w:endnotePr>
    <w:endnote w:id="-1"/>
    <w:endnote w:id="0"/>
  </w:endnotePr>
  <w:compat/>
  <w:rsids>
    <w:rsidRoot w:val="00953336"/>
    <w:rsid w:val="00003B3C"/>
    <w:rsid w:val="00004249"/>
    <w:rsid w:val="00005205"/>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37D4"/>
    <w:rsid w:val="00044522"/>
    <w:rsid w:val="00044DBA"/>
    <w:rsid w:val="00044FEE"/>
    <w:rsid w:val="00047654"/>
    <w:rsid w:val="000509A4"/>
    <w:rsid w:val="000517F3"/>
    <w:rsid w:val="00051EE1"/>
    <w:rsid w:val="00051EEB"/>
    <w:rsid w:val="00052FCD"/>
    <w:rsid w:val="000546E2"/>
    <w:rsid w:val="00054D99"/>
    <w:rsid w:val="00056974"/>
    <w:rsid w:val="000607F6"/>
    <w:rsid w:val="000651E0"/>
    <w:rsid w:val="00074280"/>
    <w:rsid w:val="000762FF"/>
    <w:rsid w:val="00082C3F"/>
    <w:rsid w:val="00084110"/>
    <w:rsid w:val="00084751"/>
    <w:rsid w:val="00085861"/>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1C81"/>
    <w:rsid w:val="000E2451"/>
    <w:rsid w:val="000E51A5"/>
    <w:rsid w:val="000E5270"/>
    <w:rsid w:val="000E6FB8"/>
    <w:rsid w:val="000E7EE6"/>
    <w:rsid w:val="000F0669"/>
    <w:rsid w:val="000F4885"/>
    <w:rsid w:val="000F4A44"/>
    <w:rsid w:val="000F6870"/>
    <w:rsid w:val="00100C7F"/>
    <w:rsid w:val="00101413"/>
    <w:rsid w:val="00101F1C"/>
    <w:rsid w:val="00103584"/>
    <w:rsid w:val="00104264"/>
    <w:rsid w:val="00107C0C"/>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54BC8"/>
    <w:rsid w:val="001574EF"/>
    <w:rsid w:val="00160F41"/>
    <w:rsid w:val="00161C28"/>
    <w:rsid w:val="001635C0"/>
    <w:rsid w:val="00163C58"/>
    <w:rsid w:val="001647AF"/>
    <w:rsid w:val="00171156"/>
    <w:rsid w:val="00173E1A"/>
    <w:rsid w:val="00174967"/>
    <w:rsid w:val="00175E0C"/>
    <w:rsid w:val="00181336"/>
    <w:rsid w:val="001853CC"/>
    <w:rsid w:val="00190320"/>
    <w:rsid w:val="0019312B"/>
    <w:rsid w:val="00197C56"/>
    <w:rsid w:val="001A036E"/>
    <w:rsid w:val="001A25AA"/>
    <w:rsid w:val="001A70A3"/>
    <w:rsid w:val="001B4881"/>
    <w:rsid w:val="001B7488"/>
    <w:rsid w:val="001C1482"/>
    <w:rsid w:val="001C3DB5"/>
    <w:rsid w:val="001C6A18"/>
    <w:rsid w:val="001C7153"/>
    <w:rsid w:val="001C781B"/>
    <w:rsid w:val="001C786F"/>
    <w:rsid w:val="001D25E6"/>
    <w:rsid w:val="001D3316"/>
    <w:rsid w:val="001D5A36"/>
    <w:rsid w:val="001E06D0"/>
    <w:rsid w:val="001F102C"/>
    <w:rsid w:val="001F1375"/>
    <w:rsid w:val="001F13BF"/>
    <w:rsid w:val="001F4339"/>
    <w:rsid w:val="00202563"/>
    <w:rsid w:val="00203A62"/>
    <w:rsid w:val="00205CA9"/>
    <w:rsid w:val="00210F7C"/>
    <w:rsid w:val="00214727"/>
    <w:rsid w:val="002147DA"/>
    <w:rsid w:val="0022482A"/>
    <w:rsid w:val="00231739"/>
    <w:rsid w:val="00231E28"/>
    <w:rsid w:val="002357E5"/>
    <w:rsid w:val="00236664"/>
    <w:rsid w:val="002370DB"/>
    <w:rsid w:val="00240C49"/>
    <w:rsid w:val="00240C55"/>
    <w:rsid w:val="00242C3D"/>
    <w:rsid w:val="0024391D"/>
    <w:rsid w:val="0024425B"/>
    <w:rsid w:val="002446FE"/>
    <w:rsid w:val="00244AE0"/>
    <w:rsid w:val="00246C5C"/>
    <w:rsid w:val="002470AD"/>
    <w:rsid w:val="00247185"/>
    <w:rsid w:val="00247C3E"/>
    <w:rsid w:val="00251989"/>
    <w:rsid w:val="00255166"/>
    <w:rsid w:val="002602D1"/>
    <w:rsid w:val="002635AC"/>
    <w:rsid w:val="00266733"/>
    <w:rsid w:val="00266B55"/>
    <w:rsid w:val="00270759"/>
    <w:rsid w:val="0027272F"/>
    <w:rsid w:val="00280810"/>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6F95"/>
    <w:rsid w:val="002B773C"/>
    <w:rsid w:val="002C25A2"/>
    <w:rsid w:val="002C4F16"/>
    <w:rsid w:val="002C5961"/>
    <w:rsid w:val="002C777A"/>
    <w:rsid w:val="002C79F9"/>
    <w:rsid w:val="002D0633"/>
    <w:rsid w:val="002D0A26"/>
    <w:rsid w:val="002D0D3E"/>
    <w:rsid w:val="002D1149"/>
    <w:rsid w:val="002D1FAC"/>
    <w:rsid w:val="002D2B69"/>
    <w:rsid w:val="002D3E32"/>
    <w:rsid w:val="002D4346"/>
    <w:rsid w:val="002D4564"/>
    <w:rsid w:val="002D487C"/>
    <w:rsid w:val="002D4BEF"/>
    <w:rsid w:val="002D644D"/>
    <w:rsid w:val="002D6ED4"/>
    <w:rsid w:val="002E0773"/>
    <w:rsid w:val="002E0B3F"/>
    <w:rsid w:val="002E2B26"/>
    <w:rsid w:val="002E6E7B"/>
    <w:rsid w:val="002F1DD2"/>
    <w:rsid w:val="002F543F"/>
    <w:rsid w:val="002F7D95"/>
    <w:rsid w:val="00300C71"/>
    <w:rsid w:val="0030140F"/>
    <w:rsid w:val="003030DD"/>
    <w:rsid w:val="00304A98"/>
    <w:rsid w:val="003151A5"/>
    <w:rsid w:val="00315B79"/>
    <w:rsid w:val="003161CF"/>
    <w:rsid w:val="00320424"/>
    <w:rsid w:val="003229C4"/>
    <w:rsid w:val="00322D8F"/>
    <w:rsid w:val="00325BB1"/>
    <w:rsid w:val="00332460"/>
    <w:rsid w:val="00336C43"/>
    <w:rsid w:val="003403C8"/>
    <w:rsid w:val="0034094F"/>
    <w:rsid w:val="00340EA4"/>
    <w:rsid w:val="00340F73"/>
    <w:rsid w:val="00342A61"/>
    <w:rsid w:val="00344E7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7073"/>
    <w:rsid w:val="003B752E"/>
    <w:rsid w:val="003B7729"/>
    <w:rsid w:val="003C0AEF"/>
    <w:rsid w:val="003C448A"/>
    <w:rsid w:val="003C4E09"/>
    <w:rsid w:val="003C5CCB"/>
    <w:rsid w:val="003D423F"/>
    <w:rsid w:val="003D50DD"/>
    <w:rsid w:val="003D5346"/>
    <w:rsid w:val="003D6EF2"/>
    <w:rsid w:val="003D7DBC"/>
    <w:rsid w:val="003E17B7"/>
    <w:rsid w:val="003E3DD2"/>
    <w:rsid w:val="003E6687"/>
    <w:rsid w:val="003F4391"/>
    <w:rsid w:val="003F679F"/>
    <w:rsid w:val="003F6DF0"/>
    <w:rsid w:val="003F7762"/>
    <w:rsid w:val="00404204"/>
    <w:rsid w:val="00407182"/>
    <w:rsid w:val="00407B19"/>
    <w:rsid w:val="00413113"/>
    <w:rsid w:val="00416BBA"/>
    <w:rsid w:val="0042066E"/>
    <w:rsid w:val="00420D05"/>
    <w:rsid w:val="004228A0"/>
    <w:rsid w:val="00426447"/>
    <w:rsid w:val="00426956"/>
    <w:rsid w:val="00427E0E"/>
    <w:rsid w:val="004312B7"/>
    <w:rsid w:val="00431666"/>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851"/>
    <w:rsid w:val="00486DB7"/>
    <w:rsid w:val="00487ADC"/>
    <w:rsid w:val="0049279F"/>
    <w:rsid w:val="0049549D"/>
    <w:rsid w:val="00496DFF"/>
    <w:rsid w:val="004A0B7B"/>
    <w:rsid w:val="004A2B47"/>
    <w:rsid w:val="004A36F7"/>
    <w:rsid w:val="004A520C"/>
    <w:rsid w:val="004A6949"/>
    <w:rsid w:val="004B0A10"/>
    <w:rsid w:val="004B322D"/>
    <w:rsid w:val="004B488D"/>
    <w:rsid w:val="004B4D89"/>
    <w:rsid w:val="004C68EC"/>
    <w:rsid w:val="004D0842"/>
    <w:rsid w:val="004D4659"/>
    <w:rsid w:val="004E4AC5"/>
    <w:rsid w:val="004F3222"/>
    <w:rsid w:val="004F4B85"/>
    <w:rsid w:val="004F6D94"/>
    <w:rsid w:val="005000F3"/>
    <w:rsid w:val="005033E9"/>
    <w:rsid w:val="00503C51"/>
    <w:rsid w:val="00503D4C"/>
    <w:rsid w:val="00504C8C"/>
    <w:rsid w:val="00505E2F"/>
    <w:rsid w:val="00506BD5"/>
    <w:rsid w:val="0050769C"/>
    <w:rsid w:val="00510D37"/>
    <w:rsid w:val="0051210B"/>
    <w:rsid w:val="00512634"/>
    <w:rsid w:val="005138AF"/>
    <w:rsid w:val="00513EC2"/>
    <w:rsid w:val="005162B4"/>
    <w:rsid w:val="00520B52"/>
    <w:rsid w:val="005217D0"/>
    <w:rsid w:val="00522739"/>
    <w:rsid w:val="005236DA"/>
    <w:rsid w:val="00523DBA"/>
    <w:rsid w:val="00525F49"/>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7911"/>
    <w:rsid w:val="005C6F81"/>
    <w:rsid w:val="005D12C5"/>
    <w:rsid w:val="005D2558"/>
    <w:rsid w:val="005D3B58"/>
    <w:rsid w:val="005D5D03"/>
    <w:rsid w:val="005E01D0"/>
    <w:rsid w:val="005E1649"/>
    <w:rsid w:val="005E5376"/>
    <w:rsid w:val="005E5998"/>
    <w:rsid w:val="005F20E6"/>
    <w:rsid w:val="005F3452"/>
    <w:rsid w:val="005F4870"/>
    <w:rsid w:val="00601365"/>
    <w:rsid w:val="00603766"/>
    <w:rsid w:val="00607D16"/>
    <w:rsid w:val="00611E51"/>
    <w:rsid w:val="00612A57"/>
    <w:rsid w:val="00612DD5"/>
    <w:rsid w:val="006135D9"/>
    <w:rsid w:val="006158E8"/>
    <w:rsid w:val="00620887"/>
    <w:rsid w:val="006231E1"/>
    <w:rsid w:val="00625D0F"/>
    <w:rsid w:val="0062650F"/>
    <w:rsid w:val="0063205B"/>
    <w:rsid w:val="00632CAA"/>
    <w:rsid w:val="0064026D"/>
    <w:rsid w:val="0065265A"/>
    <w:rsid w:val="006535A4"/>
    <w:rsid w:val="00655A50"/>
    <w:rsid w:val="00672342"/>
    <w:rsid w:val="00672ADD"/>
    <w:rsid w:val="00673F97"/>
    <w:rsid w:val="00674FA2"/>
    <w:rsid w:val="006758A9"/>
    <w:rsid w:val="006761BE"/>
    <w:rsid w:val="00680A09"/>
    <w:rsid w:val="006821AA"/>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C0D"/>
    <w:rsid w:val="006B67F6"/>
    <w:rsid w:val="006B794F"/>
    <w:rsid w:val="006C06A0"/>
    <w:rsid w:val="006C15E1"/>
    <w:rsid w:val="006C4457"/>
    <w:rsid w:val="006C5087"/>
    <w:rsid w:val="006C615D"/>
    <w:rsid w:val="006D0169"/>
    <w:rsid w:val="006D125C"/>
    <w:rsid w:val="006D1CBE"/>
    <w:rsid w:val="006E1FF4"/>
    <w:rsid w:val="006E3537"/>
    <w:rsid w:val="006E7473"/>
    <w:rsid w:val="006F1982"/>
    <w:rsid w:val="006F1C8C"/>
    <w:rsid w:val="006F2815"/>
    <w:rsid w:val="006F330E"/>
    <w:rsid w:val="006F4083"/>
    <w:rsid w:val="006F703B"/>
    <w:rsid w:val="007017DD"/>
    <w:rsid w:val="007028B5"/>
    <w:rsid w:val="00703858"/>
    <w:rsid w:val="00703B6D"/>
    <w:rsid w:val="007045A2"/>
    <w:rsid w:val="0070492B"/>
    <w:rsid w:val="00706050"/>
    <w:rsid w:val="007104ED"/>
    <w:rsid w:val="00712F7F"/>
    <w:rsid w:val="007177D7"/>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60586"/>
    <w:rsid w:val="00761FFD"/>
    <w:rsid w:val="007664A2"/>
    <w:rsid w:val="00770B02"/>
    <w:rsid w:val="00773483"/>
    <w:rsid w:val="00782C5E"/>
    <w:rsid w:val="00783207"/>
    <w:rsid w:val="007841A1"/>
    <w:rsid w:val="00786ADB"/>
    <w:rsid w:val="00787A77"/>
    <w:rsid w:val="007A04C0"/>
    <w:rsid w:val="007A3EC3"/>
    <w:rsid w:val="007B03B2"/>
    <w:rsid w:val="007B0712"/>
    <w:rsid w:val="007B4FC4"/>
    <w:rsid w:val="007C07DC"/>
    <w:rsid w:val="007C07EF"/>
    <w:rsid w:val="007C285E"/>
    <w:rsid w:val="007D02FB"/>
    <w:rsid w:val="007D21C1"/>
    <w:rsid w:val="007E1132"/>
    <w:rsid w:val="007E2643"/>
    <w:rsid w:val="007E4AF9"/>
    <w:rsid w:val="007E4FFA"/>
    <w:rsid w:val="007F2A2A"/>
    <w:rsid w:val="00800F80"/>
    <w:rsid w:val="0081455C"/>
    <w:rsid w:val="00816908"/>
    <w:rsid w:val="00825E00"/>
    <w:rsid w:val="0083125E"/>
    <w:rsid w:val="008362F6"/>
    <w:rsid w:val="00843D64"/>
    <w:rsid w:val="00844892"/>
    <w:rsid w:val="008510A8"/>
    <w:rsid w:val="00851E5A"/>
    <w:rsid w:val="008533E4"/>
    <w:rsid w:val="0085478D"/>
    <w:rsid w:val="00856CE8"/>
    <w:rsid w:val="00862F0B"/>
    <w:rsid w:val="00863D1D"/>
    <w:rsid w:val="00865685"/>
    <w:rsid w:val="008667A7"/>
    <w:rsid w:val="008701ED"/>
    <w:rsid w:val="00875EAF"/>
    <w:rsid w:val="008773FE"/>
    <w:rsid w:val="00880F34"/>
    <w:rsid w:val="008849E0"/>
    <w:rsid w:val="00885BFD"/>
    <w:rsid w:val="00891263"/>
    <w:rsid w:val="00895793"/>
    <w:rsid w:val="008966A7"/>
    <w:rsid w:val="00896E83"/>
    <w:rsid w:val="008A274E"/>
    <w:rsid w:val="008A7539"/>
    <w:rsid w:val="008B0520"/>
    <w:rsid w:val="008B13F9"/>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1851"/>
    <w:rsid w:val="00931F10"/>
    <w:rsid w:val="00932B80"/>
    <w:rsid w:val="009332CF"/>
    <w:rsid w:val="00935F1D"/>
    <w:rsid w:val="00936461"/>
    <w:rsid w:val="00941451"/>
    <w:rsid w:val="00941641"/>
    <w:rsid w:val="00945486"/>
    <w:rsid w:val="009532E3"/>
    <w:rsid w:val="00953336"/>
    <w:rsid w:val="009613BA"/>
    <w:rsid w:val="00961EEA"/>
    <w:rsid w:val="00965D76"/>
    <w:rsid w:val="00970169"/>
    <w:rsid w:val="009709E1"/>
    <w:rsid w:val="009713F8"/>
    <w:rsid w:val="00973FF0"/>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482D"/>
    <w:rsid w:val="009E7ADA"/>
    <w:rsid w:val="009F0C55"/>
    <w:rsid w:val="009F179C"/>
    <w:rsid w:val="009F4D94"/>
    <w:rsid w:val="009F67C5"/>
    <w:rsid w:val="009F76BC"/>
    <w:rsid w:val="00A025ED"/>
    <w:rsid w:val="00A034F8"/>
    <w:rsid w:val="00A058F9"/>
    <w:rsid w:val="00A05AE6"/>
    <w:rsid w:val="00A10E6A"/>
    <w:rsid w:val="00A11966"/>
    <w:rsid w:val="00A12E0C"/>
    <w:rsid w:val="00A1460F"/>
    <w:rsid w:val="00A1467B"/>
    <w:rsid w:val="00A20D0A"/>
    <w:rsid w:val="00A21C23"/>
    <w:rsid w:val="00A238DC"/>
    <w:rsid w:val="00A31507"/>
    <w:rsid w:val="00A315F2"/>
    <w:rsid w:val="00A46A60"/>
    <w:rsid w:val="00A51287"/>
    <w:rsid w:val="00A533A5"/>
    <w:rsid w:val="00A537C3"/>
    <w:rsid w:val="00A53BBB"/>
    <w:rsid w:val="00A54CD5"/>
    <w:rsid w:val="00A55949"/>
    <w:rsid w:val="00A60B2F"/>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5C55"/>
    <w:rsid w:val="00A96FDD"/>
    <w:rsid w:val="00A971BB"/>
    <w:rsid w:val="00A97ED9"/>
    <w:rsid w:val="00AA1211"/>
    <w:rsid w:val="00AA1482"/>
    <w:rsid w:val="00AA2B9A"/>
    <w:rsid w:val="00AA2C4F"/>
    <w:rsid w:val="00AA33C3"/>
    <w:rsid w:val="00AA4AD1"/>
    <w:rsid w:val="00AA5F6E"/>
    <w:rsid w:val="00AA62F9"/>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0561A"/>
    <w:rsid w:val="00B10FE0"/>
    <w:rsid w:val="00B13239"/>
    <w:rsid w:val="00B15A08"/>
    <w:rsid w:val="00B213DE"/>
    <w:rsid w:val="00B2323E"/>
    <w:rsid w:val="00B243E2"/>
    <w:rsid w:val="00B34C4A"/>
    <w:rsid w:val="00B36855"/>
    <w:rsid w:val="00B374A2"/>
    <w:rsid w:val="00B40F22"/>
    <w:rsid w:val="00B41902"/>
    <w:rsid w:val="00B46009"/>
    <w:rsid w:val="00B620B1"/>
    <w:rsid w:val="00B62119"/>
    <w:rsid w:val="00B62BEE"/>
    <w:rsid w:val="00B651E4"/>
    <w:rsid w:val="00B65F95"/>
    <w:rsid w:val="00B71EFE"/>
    <w:rsid w:val="00B747B8"/>
    <w:rsid w:val="00B751DB"/>
    <w:rsid w:val="00B76499"/>
    <w:rsid w:val="00B82327"/>
    <w:rsid w:val="00B82368"/>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565D"/>
    <w:rsid w:val="00BF1195"/>
    <w:rsid w:val="00BF17A5"/>
    <w:rsid w:val="00BF7164"/>
    <w:rsid w:val="00C004C7"/>
    <w:rsid w:val="00C00665"/>
    <w:rsid w:val="00C01E70"/>
    <w:rsid w:val="00C0314A"/>
    <w:rsid w:val="00C0453D"/>
    <w:rsid w:val="00C07C16"/>
    <w:rsid w:val="00C10CB2"/>
    <w:rsid w:val="00C10EDC"/>
    <w:rsid w:val="00C12C1B"/>
    <w:rsid w:val="00C1424C"/>
    <w:rsid w:val="00C17D1A"/>
    <w:rsid w:val="00C20B58"/>
    <w:rsid w:val="00C216EB"/>
    <w:rsid w:val="00C21A5D"/>
    <w:rsid w:val="00C229F8"/>
    <w:rsid w:val="00C2319C"/>
    <w:rsid w:val="00C26B7A"/>
    <w:rsid w:val="00C26FA9"/>
    <w:rsid w:val="00C27BB2"/>
    <w:rsid w:val="00C30673"/>
    <w:rsid w:val="00C3525D"/>
    <w:rsid w:val="00C42FC3"/>
    <w:rsid w:val="00C442C5"/>
    <w:rsid w:val="00C44873"/>
    <w:rsid w:val="00C44C90"/>
    <w:rsid w:val="00C44E35"/>
    <w:rsid w:val="00C44E50"/>
    <w:rsid w:val="00C47871"/>
    <w:rsid w:val="00C51C3F"/>
    <w:rsid w:val="00C546F5"/>
    <w:rsid w:val="00C613DB"/>
    <w:rsid w:val="00C61C40"/>
    <w:rsid w:val="00C632F4"/>
    <w:rsid w:val="00C64380"/>
    <w:rsid w:val="00C646C9"/>
    <w:rsid w:val="00C6678B"/>
    <w:rsid w:val="00C66A12"/>
    <w:rsid w:val="00C729F9"/>
    <w:rsid w:val="00C76131"/>
    <w:rsid w:val="00C7698E"/>
    <w:rsid w:val="00C81B35"/>
    <w:rsid w:val="00C82EC3"/>
    <w:rsid w:val="00C85161"/>
    <w:rsid w:val="00C86022"/>
    <w:rsid w:val="00C877B5"/>
    <w:rsid w:val="00C90122"/>
    <w:rsid w:val="00C933A0"/>
    <w:rsid w:val="00C93608"/>
    <w:rsid w:val="00C9372B"/>
    <w:rsid w:val="00C9628C"/>
    <w:rsid w:val="00C96C1A"/>
    <w:rsid w:val="00CA1207"/>
    <w:rsid w:val="00CA143F"/>
    <w:rsid w:val="00CA52FE"/>
    <w:rsid w:val="00CC2666"/>
    <w:rsid w:val="00CC2862"/>
    <w:rsid w:val="00CC3869"/>
    <w:rsid w:val="00CC65ED"/>
    <w:rsid w:val="00CC77E4"/>
    <w:rsid w:val="00CD4352"/>
    <w:rsid w:val="00CD697F"/>
    <w:rsid w:val="00CE3C65"/>
    <w:rsid w:val="00CE45FF"/>
    <w:rsid w:val="00CE656B"/>
    <w:rsid w:val="00CE7654"/>
    <w:rsid w:val="00CF0ED4"/>
    <w:rsid w:val="00CF3367"/>
    <w:rsid w:val="00CF357C"/>
    <w:rsid w:val="00CF36B3"/>
    <w:rsid w:val="00CF7665"/>
    <w:rsid w:val="00D00689"/>
    <w:rsid w:val="00D021DE"/>
    <w:rsid w:val="00D05488"/>
    <w:rsid w:val="00D079BF"/>
    <w:rsid w:val="00D07EE1"/>
    <w:rsid w:val="00D16604"/>
    <w:rsid w:val="00D17935"/>
    <w:rsid w:val="00D21C0B"/>
    <w:rsid w:val="00D2308F"/>
    <w:rsid w:val="00D25414"/>
    <w:rsid w:val="00D2560D"/>
    <w:rsid w:val="00D25E09"/>
    <w:rsid w:val="00D26312"/>
    <w:rsid w:val="00D26A7C"/>
    <w:rsid w:val="00D30A0E"/>
    <w:rsid w:val="00D372EE"/>
    <w:rsid w:val="00D40EEF"/>
    <w:rsid w:val="00D41B0C"/>
    <w:rsid w:val="00D420E2"/>
    <w:rsid w:val="00D422BE"/>
    <w:rsid w:val="00D4452A"/>
    <w:rsid w:val="00D44697"/>
    <w:rsid w:val="00D46AC9"/>
    <w:rsid w:val="00D4721A"/>
    <w:rsid w:val="00D5087D"/>
    <w:rsid w:val="00D513D0"/>
    <w:rsid w:val="00D51D94"/>
    <w:rsid w:val="00D5253A"/>
    <w:rsid w:val="00D5511D"/>
    <w:rsid w:val="00D559FA"/>
    <w:rsid w:val="00D56683"/>
    <w:rsid w:val="00D60987"/>
    <w:rsid w:val="00D63D13"/>
    <w:rsid w:val="00D65990"/>
    <w:rsid w:val="00D72CF6"/>
    <w:rsid w:val="00D74A1D"/>
    <w:rsid w:val="00D754A4"/>
    <w:rsid w:val="00D77F56"/>
    <w:rsid w:val="00D81065"/>
    <w:rsid w:val="00D846D3"/>
    <w:rsid w:val="00D8506E"/>
    <w:rsid w:val="00D91763"/>
    <w:rsid w:val="00D91A26"/>
    <w:rsid w:val="00D93963"/>
    <w:rsid w:val="00D95588"/>
    <w:rsid w:val="00D96EFB"/>
    <w:rsid w:val="00D974B1"/>
    <w:rsid w:val="00DA06C1"/>
    <w:rsid w:val="00DA2B37"/>
    <w:rsid w:val="00DB114F"/>
    <w:rsid w:val="00DB398E"/>
    <w:rsid w:val="00DB4FA6"/>
    <w:rsid w:val="00DC36A4"/>
    <w:rsid w:val="00DC3D11"/>
    <w:rsid w:val="00DC4768"/>
    <w:rsid w:val="00DC6A9B"/>
    <w:rsid w:val="00DC6F3D"/>
    <w:rsid w:val="00DC71C0"/>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11A45"/>
    <w:rsid w:val="00E144E8"/>
    <w:rsid w:val="00E14956"/>
    <w:rsid w:val="00E14AF3"/>
    <w:rsid w:val="00E23663"/>
    <w:rsid w:val="00E24704"/>
    <w:rsid w:val="00E24798"/>
    <w:rsid w:val="00E26403"/>
    <w:rsid w:val="00E34A47"/>
    <w:rsid w:val="00E36546"/>
    <w:rsid w:val="00E41EEF"/>
    <w:rsid w:val="00E4476D"/>
    <w:rsid w:val="00E50905"/>
    <w:rsid w:val="00E52AEE"/>
    <w:rsid w:val="00E54ACE"/>
    <w:rsid w:val="00E54FDF"/>
    <w:rsid w:val="00E57259"/>
    <w:rsid w:val="00E65596"/>
    <w:rsid w:val="00E657AF"/>
    <w:rsid w:val="00E70C1E"/>
    <w:rsid w:val="00E74CD6"/>
    <w:rsid w:val="00E75061"/>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1268"/>
    <w:rsid w:val="00EB265D"/>
    <w:rsid w:val="00EC0171"/>
    <w:rsid w:val="00EC083E"/>
    <w:rsid w:val="00EC32A0"/>
    <w:rsid w:val="00EC3B39"/>
    <w:rsid w:val="00EC3DEF"/>
    <w:rsid w:val="00EC67DB"/>
    <w:rsid w:val="00EC6C0A"/>
    <w:rsid w:val="00ED35A8"/>
    <w:rsid w:val="00ED477E"/>
    <w:rsid w:val="00ED5328"/>
    <w:rsid w:val="00ED57FF"/>
    <w:rsid w:val="00ED5D01"/>
    <w:rsid w:val="00ED6585"/>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683A"/>
    <w:rsid w:val="00F20949"/>
    <w:rsid w:val="00F21EBC"/>
    <w:rsid w:val="00F316F2"/>
    <w:rsid w:val="00F32BFC"/>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27B1"/>
    <w:rsid w:val="00F94A64"/>
    <w:rsid w:val="00F951FF"/>
    <w:rsid w:val="00FA1B1D"/>
    <w:rsid w:val="00FA1CA7"/>
    <w:rsid w:val="00FA24BD"/>
    <w:rsid w:val="00FA3990"/>
    <w:rsid w:val="00FA3A18"/>
    <w:rsid w:val="00FA6451"/>
    <w:rsid w:val="00FA7F05"/>
    <w:rsid w:val="00FB042B"/>
    <w:rsid w:val="00FB1C3A"/>
    <w:rsid w:val="00FB332A"/>
    <w:rsid w:val="00FB3A92"/>
    <w:rsid w:val="00FB46F5"/>
    <w:rsid w:val="00FB65C3"/>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1.doc"/><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Office_Word_97_-_2003_Document5.doc"/><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3.doc"/><Relationship Id="rId25" Type="http://schemas.openxmlformats.org/officeDocument/2006/relationships/package" Target="embeddings/Microsoft_Office_Word_Document3.doc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Office_Word_97_-_2003_Document2.doc"/><Relationship Id="rId23" Type="http://schemas.openxmlformats.org/officeDocument/2006/relationships/package" Target="embeddings/Microsoft_Office_Word_Document2.docx"/><Relationship Id="rId28" Type="http://schemas.openxmlformats.org/officeDocument/2006/relationships/package" Target="embeddings/Microsoft_Office_Word_Document5.docx"/><Relationship Id="rId10" Type="http://schemas.openxmlformats.org/officeDocument/2006/relationships/image" Target="media/image2.emf"/><Relationship Id="rId19" Type="http://schemas.openxmlformats.org/officeDocument/2006/relationships/oleObject" Target="embeddings/Microsoft_Office_Word_97_-_2003_Document4.doc"/><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Word_Document4.docx"/><Relationship Id="rId30" Type="http://schemas.openxmlformats.org/officeDocument/2006/relationships/oleObject" Target="embeddings/Microsoft_Office_Word_97_-_2003_Document6.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55EA-DD21-464D-A005-65CD30ED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8</cp:revision>
  <cp:lastPrinted>2003-07-29T18:21:00Z</cp:lastPrinted>
  <dcterms:created xsi:type="dcterms:W3CDTF">2013-01-13T23:09:00Z</dcterms:created>
  <dcterms:modified xsi:type="dcterms:W3CDTF">2013-02-20T15:50:00Z</dcterms:modified>
</cp:coreProperties>
</file>